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9047" w14:textId="6A87874C" w:rsidR="00182DC9" w:rsidRPr="001C30EA" w:rsidRDefault="001C30EA" w:rsidP="001C30EA">
      <w:pPr>
        <w:jc w:val="center"/>
        <w:rPr>
          <w:b/>
          <w:sz w:val="40"/>
          <w:szCs w:val="40"/>
        </w:rPr>
      </w:pPr>
      <w:r w:rsidRPr="001C30EA">
        <w:rPr>
          <w:b/>
          <w:sz w:val="40"/>
          <w:szCs w:val="40"/>
        </w:rPr>
        <w:t>Thé Citoyen à la presse</w:t>
      </w:r>
    </w:p>
    <w:p w14:paraId="4BF775F1" w14:textId="2C8C6792" w:rsidR="001C30EA" w:rsidRDefault="001C30EA" w:rsidP="001C30EA">
      <w:pPr>
        <w:shd w:val="clear" w:color="auto" w:fill="D9D9D9" w:themeFill="background1" w:themeFillShade="D9"/>
        <w:jc w:val="center"/>
        <w:rPr>
          <w:b/>
          <w:sz w:val="28"/>
          <w:szCs w:val="28"/>
        </w:rPr>
      </w:pPr>
      <w:r>
        <w:rPr>
          <w:b/>
          <w:sz w:val="28"/>
          <w:szCs w:val="28"/>
        </w:rPr>
        <w:t>Cameroun : Elections 2018 et perspective de victoire des Forces de Changement</w:t>
      </w:r>
    </w:p>
    <w:p w14:paraId="600DBF16" w14:textId="77777777" w:rsidR="001C30EA" w:rsidRDefault="001C30EA" w:rsidP="00182DC9">
      <w:pPr>
        <w:rPr>
          <w:b/>
          <w:sz w:val="28"/>
          <w:szCs w:val="28"/>
        </w:rPr>
      </w:pPr>
      <w:bookmarkStart w:id="0" w:name="_GoBack"/>
      <w:bookmarkEnd w:id="0"/>
    </w:p>
    <w:p w14:paraId="422CB1C2" w14:textId="69720428" w:rsidR="00182DC9" w:rsidRPr="00ED37DF" w:rsidRDefault="001C30EA" w:rsidP="005E2966">
      <w:pPr>
        <w:spacing w:after="0"/>
        <w:rPr>
          <w:sz w:val="28"/>
          <w:szCs w:val="28"/>
        </w:rPr>
      </w:pPr>
      <w:r>
        <w:rPr>
          <w:sz w:val="28"/>
          <w:szCs w:val="28"/>
        </w:rPr>
        <w:t>« </w:t>
      </w:r>
      <w:r w:rsidR="002B0736" w:rsidRPr="001C30EA">
        <w:rPr>
          <w:i/>
          <w:sz w:val="28"/>
          <w:szCs w:val="28"/>
        </w:rPr>
        <w:t>Elections 2018 et e</w:t>
      </w:r>
      <w:r w:rsidR="00182DC9" w:rsidRPr="001C30EA">
        <w:rPr>
          <w:i/>
          <w:sz w:val="28"/>
          <w:szCs w:val="28"/>
        </w:rPr>
        <w:t>njeu de la Masse Critique él</w:t>
      </w:r>
      <w:r w:rsidR="002B0736" w:rsidRPr="001C30EA">
        <w:rPr>
          <w:i/>
          <w:sz w:val="28"/>
          <w:szCs w:val="28"/>
        </w:rPr>
        <w:t>ectorale suivant l’Orangisme : les c</w:t>
      </w:r>
      <w:r w:rsidR="00182DC9" w:rsidRPr="001C30EA">
        <w:rPr>
          <w:i/>
          <w:sz w:val="28"/>
          <w:szCs w:val="28"/>
        </w:rPr>
        <w:t xml:space="preserve">lés pour un changement </w:t>
      </w:r>
      <w:r w:rsidR="004361EC" w:rsidRPr="001C30EA">
        <w:rPr>
          <w:i/>
          <w:sz w:val="28"/>
          <w:szCs w:val="28"/>
        </w:rPr>
        <w:t>réel</w:t>
      </w:r>
      <w:r w:rsidRPr="001C30EA">
        <w:rPr>
          <w:i/>
          <w:sz w:val="28"/>
          <w:szCs w:val="28"/>
        </w:rPr>
        <w:t> »</w:t>
      </w:r>
      <w:r w:rsidR="00182DC9" w:rsidRPr="001C30EA">
        <w:rPr>
          <w:i/>
          <w:sz w:val="28"/>
          <w:szCs w:val="28"/>
        </w:rPr>
        <w:t>.</w:t>
      </w:r>
    </w:p>
    <w:p w14:paraId="365EBBBE" w14:textId="77777777" w:rsidR="00182DC9" w:rsidRDefault="00182DC9" w:rsidP="001C30EA">
      <w:pPr>
        <w:spacing w:after="0"/>
        <w:jc w:val="right"/>
        <w:rPr>
          <w:sz w:val="28"/>
          <w:szCs w:val="28"/>
        </w:rPr>
      </w:pPr>
      <w:proofErr w:type="gramStart"/>
      <w:r w:rsidRPr="001C30EA">
        <w:rPr>
          <w:sz w:val="28"/>
          <w:szCs w:val="28"/>
          <w:u w:val="single"/>
        </w:rPr>
        <w:t>Date:</w:t>
      </w:r>
      <w:proofErr w:type="gramEnd"/>
      <w:r w:rsidRPr="002A1B8F">
        <w:rPr>
          <w:sz w:val="28"/>
          <w:szCs w:val="28"/>
        </w:rPr>
        <w:t xml:space="preserve"> Mercredi 13</w:t>
      </w:r>
      <w:r w:rsidRPr="009F71A2">
        <w:rPr>
          <w:sz w:val="28"/>
          <w:szCs w:val="28"/>
        </w:rPr>
        <w:t xml:space="preserve"> juin</w:t>
      </w:r>
      <w:r w:rsidRPr="002A1B8F">
        <w:rPr>
          <w:sz w:val="28"/>
          <w:szCs w:val="28"/>
        </w:rPr>
        <w:t xml:space="preserve"> 2016</w:t>
      </w:r>
    </w:p>
    <w:p w14:paraId="070D33E6" w14:textId="77777777" w:rsidR="00DE28C1" w:rsidRDefault="00DE28C1" w:rsidP="005E2966">
      <w:pPr>
        <w:spacing w:after="0"/>
        <w:rPr>
          <w:sz w:val="28"/>
          <w:szCs w:val="28"/>
        </w:rPr>
      </w:pPr>
    </w:p>
    <w:p w14:paraId="2FD90FE9" w14:textId="77777777" w:rsidR="001C30EA" w:rsidRDefault="001C30EA" w:rsidP="005E2966">
      <w:pPr>
        <w:spacing w:after="0"/>
        <w:rPr>
          <w:sz w:val="28"/>
          <w:szCs w:val="28"/>
        </w:rPr>
      </w:pPr>
    </w:p>
    <w:p w14:paraId="35441EFC" w14:textId="11656C03" w:rsidR="001C30EA" w:rsidRPr="001C30EA" w:rsidRDefault="001C30EA" w:rsidP="001C30EA">
      <w:pPr>
        <w:spacing w:after="0"/>
        <w:jc w:val="center"/>
        <w:rPr>
          <w:b/>
          <w:sz w:val="40"/>
          <w:szCs w:val="40"/>
          <w:u w:val="single"/>
        </w:rPr>
      </w:pPr>
      <w:r w:rsidRPr="001C30EA">
        <w:rPr>
          <w:b/>
          <w:sz w:val="40"/>
          <w:szCs w:val="40"/>
          <w:u w:val="single"/>
        </w:rPr>
        <w:t>Propos Liminaires</w:t>
      </w:r>
    </w:p>
    <w:p w14:paraId="208CABBD" w14:textId="77777777" w:rsidR="00DE28C1" w:rsidRDefault="00DE28C1" w:rsidP="005E2966">
      <w:pPr>
        <w:spacing w:after="0"/>
        <w:rPr>
          <w:sz w:val="28"/>
          <w:szCs w:val="28"/>
        </w:rPr>
      </w:pPr>
    </w:p>
    <w:p w14:paraId="049E761F" w14:textId="77777777" w:rsidR="00C856CA" w:rsidRPr="0025076D" w:rsidRDefault="00C856CA" w:rsidP="009465B4">
      <w:pPr>
        <w:jc w:val="both"/>
        <w:rPr>
          <w:rFonts w:ascii="Arial" w:hAnsi="Arial" w:cs="Arial"/>
          <w:sz w:val="24"/>
          <w:szCs w:val="24"/>
        </w:rPr>
      </w:pPr>
      <w:r w:rsidRPr="001C30EA">
        <w:rPr>
          <w:rFonts w:ascii="Arial" w:hAnsi="Arial" w:cs="Arial"/>
          <w:b/>
          <w:sz w:val="24"/>
          <w:szCs w:val="24"/>
        </w:rPr>
        <w:t>Cher</w:t>
      </w:r>
      <w:r w:rsidR="008E4235" w:rsidRPr="001C30EA">
        <w:rPr>
          <w:rFonts w:ascii="Arial" w:hAnsi="Arial" w:cs="Arial"/>
          <w:b/>
          <w:sz w:val="24"/>
          <w:szCs w:val="24"/>
        </w:rPr>
        <w:t>(</w:t>
      </w:r>
      <w:r w:rsidRPr="001C30EA">
        <w:rPr>
          <w:rFonts w:ascii="Arial" w:hAnsi="Arial" w:cs="Arial"/>
          <w:b/>
          <w:sz w:val="24"/>
          <w:szCs w:val="24"/>
        </w:rPr>
        <w:t>e)s compatriotes, Cher</w:t>
      </w:r>
      <w:r w:rsidR="0025076D" w:rsidRPr="001C30EA">
        <w:rPr>
          <w:rFonts w:ascii="Arial" w:hAnsi="Arial" w:cs="Arial"/>
          <w:b/>
          <w:sz w:val="24"/>
          <w:szCs w:val="24"/>
        </w:rPr>
        <w:t>(e</w:t>
      </w:r>
      <w:r w:rsidRPr="001C30EA">
        <w:rPr>
          <w:rFonts w:ascii="Arial" w:hAnsi="Arial" w:cs="Arial"/>
          <w:b/>
          <w:sz w:val="24"/>
          <w:szCs w:val="24"/>
        </w:rPr>
        <w:t>)s citoyennes citoyens</w:t>
      </w:r>
      <w:r w:rsidRPr="0025076D">
        <w:rPr>
          <w:rFonts w:ascii="Arial" w:hAnsi="Arial" w:cs="Arial"/>
          <w:sz w:val="24"/>
          <w:szCs w:val="24"/>
        </w:rPr>
        <w:t xml:space="preserve">, </w:t>
      </w:r>
    </w:p>
    <w:p w14:paraId="4E262847" w14:textId="2F9C501D" w:rsidR="00C856CA" w:rsidRPr="0025076D" w:rsidRDefault="00C856CA" w:rsidP="009465B4">
      <w:pPr>
        <w:jc w:val="both"/>
        <w:rPr>
          <w:rFonts w:ascii="Arial" w:hAnsi="Arial" w:cs="Arial"/>
          <w:sz w:val="24"/>
          <w:szCs w:val="24"/>
        </w:rPr>
      </w:pPr>
      <w:r w:rsidRPr="0025076D">
        <w:rPr>
          <w:rFonts w:ascii="Arial" w:hAnsi="Arial" w:cs="Arial"/>
          <w:sz w:val="24"/>
          <w:szCs w:val="24"/>
        </w:rPr>
        <w:t xml:space="preserve">Au nom des citoyens de la dynamique Orange, je vous remercie sincèrement d’avoir </w:t>
      </w:r>
      <w:r w:rsidR="008E4235" w:rsidRPr="0025076D">
        <w:rPr>
          <w:rFonts w:ascii="Arial" w:hAnsi="Arial" w:cs="Arial"/>
          <w:sz w:val="24"/>
          <w:szCs w:val="24"/>
        </w:rPr>
        <w:t>répondu</w:t>
      </w:r>
      <w:r w:rsidRPr="0025076D">
        <w:rPr>
          <w:rFonts w:ascii="Arial" w:hAnsi="Arial" w:cs="Arial"/>
          <w:sz w:val="24"/>
          <w:szCs w:val="24"/>
        </w:rPr>
        <w:t xml:space="preserve"> présent à </w:t>
      </w:r>
      <w:r w:rsidR="008E4235" w:rsidRPr="0025076D">
        <w:rPr>
          <w:rFonts w:ascii="Arial" w:hAnsi="Arial" w:cs="Arial"/>
          <w:sz w:val="24"/>
          <w:szCs w:val="24"/>
        </w:rPr>
        <w:t>notre</w:t>
      </w:r>
      <w:r w:rsidRPr="0025076D">
        <w:rPr>
          <w:rFonts w:ascii="Arial" w:hAnsi="Arial" w:cs="Arial"/>
          <w:sz w:val="24"/>
          <w:szCs w:val="24"/>
        </w:rPr>
        <w:t xml:space="preserve"> invitation et d’être présents ici ce jour, en ce moment déterminant de notre histoire, de l’histoire de notre </w:t>
      </w:r>
      <w:r w:rsidR="004361EC">
        <w:rPr>
          <w:rFonts w:ascii="Arial" w:hAnsi="Arial" w:cs="Arial"/>
          <w:sz w:val="24"/>
          <w:szCs w:val="24"/>
        </w:rPr>
        <w:t>N</w:t>
      </w:r>
      <w:r w:rsidRPr="0025076D">
        <w:rPr>
          <w:rFonts w:ascii="Arial" w:hAnsi="Arial" w:cs="Arial"/>
          <w:sz w:val="24"/>
          <w:szCs w:val="24"/>
        </w:rPr>
        <w:t xml:space="preserve">ation. </w:t>
      </w:r>
    </w:p>
    <w:p w14:paraId="28E3FB4B" w14:textId="0250E123" w:rsidR="008E4235" w:rsidRPr="0025076D" w:rsidRDefault="008E4235" w:rsidP="009465B4">
      <w:pPr>
        <w:jc w:val="both"/>
        <w:rPr>
          <w:rFonts w:ascii="Arial" w:hAnsi="Arial" w:cs="Arial"/>
          <w:sz w:val="24"/>
          <w:szCs w:val="24"/>
        </w:rPr>
      </w:pPr>
      <w:r w:rsidRPr="0025076D">
        <w:rPr>
          <w:rFonts w:ascii="Arial" w:hAnsi="Arial" w:cs="Arial"/>
          <w:sz w:val="24"/>
          <w:szCs w:val="24"/>
        </w:rPr>
        <w:t xml:space="preserve">Oui, en vérité en vérité, je vous le dis, l’heure est grave… très grave même.  Le Cameroun traverse un moment déterminant de son histoire.  Et Bill Clinton ne croyait pas si bien dire lorsqu’il </w:t>
      </w:r>
      <w:proofErr w:type="gramStart"/>
      <w:r w:rsidRPr="0025076D">
        <w:rPr>
          <w:rFonts w:ascii="Arial" w:hAnsi="Arial" w:cs="Arial"/>
          <w:sz w:val="24"/>
          <w:szCs w:val="24"/>
        </w:rPr>
        <w:t>déclara  que</w:t>
      </w:r>
      <w:proofErr w:type="gramEnd"/>
      <w:r w:rsidRPr="0025076D">
        <w:rPr>
          <w:rFonts w:ascii="Arial" w:hAnsi="Arial" w:cs="Arial"/>
          <w:sz w:val="24"/>
          <w:szCs w:val="24"/>
        </w:rPr>
        <w:t xml:space="preserve"> « quand histoire et espoir se rencontre, il faut en saisir le sens, comprendre la singularité du phénomène et définir les axes d’actions gagnantes  au vu des opportunités offertes par cette rencontre</w:t>
      </w:r>
      <w:r w:rsidR="00DE28C1">
        <w:rPr>
          <w:rFonts w:ascii="Arial" w:hAnsi="Arial" w:cs="Arial"/>
          <w:sz w:val="24"/>
          <w:szCs w:val="24"/>
        </w:rPr>
        <w:t> »</w:t>
      </w:r>
      <w:r w:rsidRPr="0025076D">
        <w:rPr>
          <w:rFonts w:ascii="Arial" w:hAnsi="Arial" w:cs="Arial"/>
          <w:sz w:val="24"/>
          <w:szCs w:val="24"/>
        </w:rPr>
        <w:t xml:space="preserve">. Oui quand histoire et espoir se rencontrent, nous avons le devoir d’agir en toute lucidité, mais surtout en toute efficacité.  C’est cela notre ambition, notre légitime ambition de saisir l’opportunité historique, et transformer l’espoir subséquente du peuple en réalité, en victoire, en Changement véritable. </w:t>
      </w:r>
    </w:p>
    <w:p w14:paraId="4D2C3B5F" w14:textId="687F9A57" w:rsidR="008E4235" w:rsidRPr="0025076D" w:rsidRDefault="008E4235" w:rsidP="009465B4">
      <w:pPr>
        <w:jc w:val="both"/>
        <w:rPr>
          <w:rFonts w:ascii="Arial" w:hAnsi="Arial" w:cs="Arial"/>
          <w:sz w:val="24"/>
          <w:szCs w:val="24"/>
        </w:rPr>
      </w:pPr>
      <w:r w:rsidRPr="0025076D">
        <w:rPr>
          <w:rFonts w:ascii="Arial" w:hAnsi="Arial" w:cs="Arial"/>
          <w:sz w:val="24"/>
          <w:szCs w:val="24"/>
        </w:rPr>
        <w:t xml:space="preserve">Oui, Oui, en vérité en vérité, je vous le dis, nous avons découvert et compris notre ambition, et fidèle à l’assertion </w:t>
      </w:r>
      <w:proofErr w:type="spellStart"/>
      <w:r w:rsidRPr="0025076D">
        <w:rPr>
          <w:rFonts w:ascii="Arial" w:hAnsi="Arial" w:cs="Arial"/>
          <w:sz w:val="24"/>
          <w:szCs w:val="24"/>
        </w:rPr>
        <w:t>Fanonienne</w:t>
      </w:r>
      <w:proofErr w:type="spellEnd"/>
      <w:r w:rsidRPr="0025076D">
        <w:rPr>
          <w:rFonts w:ascii="Arial" w:hAnsi="Arial" w:cs="Arial"/>
          <w:sz w:val="24"/>
          <w:szCs w:val="24"/>
        </w:rPr>
        <w:t xml:space="preserve">, nous allons l’accomplir et non la trahir. </w:t>
      </w:r>
      <w:r w:rsidR="009465B4" w:rsidRPr="0025076D">
        <w:rPr>
          <w:rFonts w:ascii="Arial" w:hAnsi="Arial" w:cs="Arial"/>
          <w:sz w:val="24"/>
          <w:szCs w:val="24"/>
        </w:rPr>
        <w:t xml:space="preserve"> J’en ai fait le serment il y a 25 ans, et je le réitère aujourd’hui. Aucune force, aucun groupe, aucun lobby, ne saurait me faire changer… cet engagement individuel est aussi collectif car il est au fondement et à la réalisation et à l’implémentation de l’Orangisme qui est notre idéologie de rupture : l’idéologie de la révolution pacifique que nous conduisons doucement, mais surement. </w:t>
      </w:r>
    </w:p>
    <w:p w14:paraId="34EE7E29" w14:textId="19A4F7F3" w:rsidR="009465B4" w:rsidRDefault="009465B4" w:rsidP="009465B4">
      <w:pPr>
        <w:jc w:val="both"/>
        <w:rPr>
          <w:rFonts w:ascii="Arial" w:hAnsi="Arial" w:cs="Arial"/>
          <w:sz w:val="24"/>
          <w:szCs w:val="24"/>
        </w:rPr>
      </w:pPr>
      <w:r w:rsidRPr="0025076D">
        <w:rPr>
          <w:rFonts w:ascii="Arial" w:hAnsi="Arial" w:cs="Arial"/>
          <w:sz w:val="24"/>
          <w:szCs w:val="24"/>
        </w:rPr>
        <w:t xml:space="preserve">Dans un contexte, où le pouvoir dictatorial s’est enraciné en fondant sa stratégie opérationnelle </w:t>
      </w:r>
      <w:proofErr w:type="gramStart"/>
      <w:r w:rsidRPr="0025076D">
        <w:rPr>
          <w:rFonts w:ascii="Arial" w:hAnsi="Arial" w:cs="Arial"/>
          <w:sz w:val="24"/>
          <w:szCs w:val="24"/>
        </w:rPr>
        <w:t xml:space="preserve">sur </w:t>
      </w:r>
      <w:r w:rsidR="00DE28C1">
        <w:rPr>
          <w:rFonts w:ascii="Arial" w:hAnsi="Arial" w:cs="Arial"/>
          <w:sz w:val="24"/>
          <w:szCs w:val="24"/>
        </w:rPr>
        <w:t xml:space="preserve"> le</w:t>
      </w:r>
      <w:proofErr w:type="gramEnd"/>
      <w:r w:rsidR="00DE28C1">
        <w:rPr>
          <w:rFonts w:ascii="Arial" w:hAnsi="Arial" w:cs="Arial"/>
          <w:sz w:val="24"/>
          <w:szCs w:val="24"/>
        </w:rPr>
        <w:t xml:space="preserve"> postulat de </w:t>
      </w:r>
      <w:r w:rsidRPr="0025076D">
        <w:rPr>
          <w:rFonts w:ascii="Arial" w:hAnsi="Arial" w:cs="Arial"/>
          <w:sz w:val="24"/>
          <w:szCs w:val="24"/>
        </w:rPr>
        <w:t>l’amnésie générale des populations, nous avons le devoir de garder le cap</w:t>
      </w:r>
      <w:r w:rsidR="00420006" w:rsidRPr="0025076D">
        <w:rPr>
          <w:rFonts w:ascii="Arial" w:hAnsi="Arial" w:cs="Arial"/>
          <w:sz w:val="24"/>
          <w:szCs w:val="24"/>
        </w:rPr>
        <w:t>,</w:t>
      </w:r>
      <w:r w:rsidRPr="0025076D">
        <w:rPr>
          <w:rFonts w:ascii="Arial" w:hAnsi="Arial" w:cs="Arial"/>
          <w:sz w:val="24"/>
          <w:szCs w:val="24"/>
        </w:rPr>
        <w:t xml:space="preserve"> d’assurer la sentinelle et d’édifier de manière permanente</w:t>
      </w:r>
      <w:r w:rsidR="00420006" w:rsidRPr="0025076D">
        <w:rPr>
          <w:rFonts w:ascii="Arial" w:hAnsi="Arial" w:cs="Arial"/>
          <w:sz w:val="24"/>
          <w:szCs w:val="24"/>
        </w:rPr>
        <w:t xml:space="preserve"> le peuple</w:t>
      </w:r>
      <w:r w:rsidRPr="0025076D">
        <w:rPr>
          <w:rFonts w:ascii="Arial" w:hAnsi="Arial" w:cs="Arial"/>
          <w:sz w:val="24"/>
          <w:szCs w:val="24"/>
        </w:rPr>
        <w:t xml:space="preserve"> sur les </w:t>
      </w:r>
      <w:r w:rsidR="00BA2CF9" w:rsidRPr="0025076D">
        <w:rPr>
          <w:rFonts w:ascii="Arial" w:hAnsi="Arial" w:cs="Arial"/>
          <w:sz w:val="24"/>
          <w:szCs w:val="24"/>
        </w:rPr>
        <w:t>enjeux,</w:t>
      </w:r>
      <w:r w:rsidRPr="0025076D">
        <w:rPr>
          <w:rFonts w:ascii="Arial" w:hAnsi="Arial" w:cs="Arial"/>
          <w:sz w:val="24"/>
          <w:szCs w:val="24"/>
        </w:rPr>
        <w:t xml:space="preserve"> sur les acteurs, et sur les phénomènes de nature à impacter la longue lutte vers l’alternance</w:t>
      </w:r>
      <w:r w:rsidR="00420006" w:rsidRPr="0025076D">
        <w:rPr>
          <w:rFonts w:ascii="Arial" w:hAnsi="Arial" w:cs="Arial"/>
          <w:sz w:val="24"/>
          <w:szCs w:val="24"/>
        </w:rPr>
        <w:t> ;</w:t>
      </w:r>
      <w:r w:rsidR="00114F6E" w:rsidRPr="0025076D">
        <w:rPr>
          <w:rFonts w:ascii="Arial" w:hAnsi="Arial" w:cs="Arial"/>
          <w:sz w:val="24"/>
          <w:szCs w:val="24"/>
        </w:rPr>
        <w:t xml:space="preserve"> cette lutte pour la libération totale de notre cher et beau pays. Cela est d’autant plus important que le contexte marqué par des multiples crises nous </w:t>
      </w:r>
      <w:r w:rsidR="009767C2" w:rsidRPr="0025076D">
        <w:rPr>
          <w:rFonts w:ascii="Arial" w:hAnsi="Arial" w:cs="Arial"/>
          <w:sz w:val="24"/>
          <w:szCs w:val="24"/>
        </w:rPr>
        <w:t>interpelle</w:t>
      </w:r>
      <w:r w:rsidR="00114F6E" w:rsidRPr="0025076D">
        <w:rPr>
          <w:rFonts w:ascii="Arial" w:hAnsi="Arial" w:cs="Arial"/>
          <w:sz w:val="24"/>
          <w:szCs w:val="24"/>
        </w:rPr>
        <w:t xml:space="preserve">. </w:t>
      </w:r>
      <w:r w:rsidR="00420006" w:rsidRPr="0025076D">
        <w:rPr>
          <w:rFonts w:ascii="Arial" w:hAnsi="Arial" w:cs="Arial"/>
          <w:sz w:val="24"/>
          <w:szCs w:val="24"/>
        </w:rPr>
        <w:t xml:space="preserve">La crise liée à la </w:t>
      </w:r>
      <w:proofErr w:type="gramStart"/>
      <w:r w:rsidR="00420006" w:rsidRPr="0025076D">
        <w:rPr>
          <w:rFonts w:ascii="Arial" w:hAnsi="Arial" w:cs="Arial"/>
          <w:sz w:val="24"/>
          <w:szCs w:val="24"/>
        </w:rPr>
        <w:t>lutte  contre</w:t>
      </w:r>
      <w:proofErr w:type="gramEnd"/>
      <w:r w:rsidR="00420006" w:rsidRPr="0025076D">
        <w:rPr>
          <w:rFonts w:ascii="Arial" w:hAnsi="Arial" w:cs="Arial"/>
          <w:sz w:val="24"/>
          <w:szCs w:val="24"/>
        </w:rPr>
        <w:t xml:space="preserve"> la secte terroriste Boko Haram, la crise dans les régions Anglophones</w:t>
      </w:r>
      <w:r w:rsidR="002913EC">
        <w:rPr>
          <w:rFonts w:ascii="Arial" w:hAnsi="Arial" w:cs="Arial"/>
          <w:sz w:val="24"/>
          <w:szCs w:val="24"/>
        </w:rPr>
        <w:t xml:space="preserve"> et</w:t>
      </w:r>
      <w:r w:rsidR="00420006" w:rsidRPr="0025076D">
        <w:rPr>
          <w:rFonts w:ascii="Arial" w:hAnsi="Arial" w:cs="Arial"/>
          <w:sz w:val="24"/>
          <w:szCs w:val="24"/>
        </w:rPr>
        <w:t xml:space="preserve"> la crise ayant mis à nu un système électoral dédié à </w:t>
      </w:r>
      <w:r w:rsidR="00420006" w:rsidRPr="0025076D">
        <w:rPr>
          <w:rFonts w:ascii="Arial" w:hAnsi="Arial" w:cs="Arial"/>
          <w:sz w:val="24"/>
          <w:szCs w:val="24"/>
        </w:rPr>
        <w:lastRenderedPageBreak/>
        <w:t>la validation des hold-up électoraux, avec notamment l’usage potentielle de la 33</w:t>
      </w:r>
      <w:r w:rsidR="00420006" w:rsidRPr="0025076D">
        <w:rPr>
          <w:rFonts w:ascii="Arial" w:hAnsi="Arial" w:cs="Arial"/>
          <w:sz w:val="24"/>
          <w:szCs w:val="24"/>
          <w:vertAlign w:val="superscript"/>
        </w:rPr>
        <w:t>ème</w:t>
      </w:r>
      <w:r w:rsidR="00420006" w:rsidRPr="0025076D">
        <w:rPr>
          <w:rFonts w:ascii="Arial" w:hAnsi="Arial" w:cs="Arial"/>
          <w:sz w:val="24"/>
          <w:szCs w:val="24"/>
        </w:rPr>
        <w:t xml:space="preserve"> technique de fraude électorale</w:t>
      </w:r>
      <w:r w:rsidR="002D2947">
        <w:rPr>
          <w:rFonts w:ascii="Arial" w:hAnsi="Arial" w:cs="Arial"/>
          <w:sz w:val="24"/>
          <w:szCs w:val="24"/>
        </w:rPr>
        <w:t xml:space="preserve"> (TFE)</w:t>
      </w:r>
      <w:r w:rsidR="00420006" w:rsidRPr="0025076D">
        <w:rPr>
          <w:rFonts w:ascii="Arial" w:hAnsi="Arial" w:cs="Arial"/>
          <w:sz w:val="24"/>
          <w:szCs w:val="24"/>
        </w:rPr>
        <w:t>.</w:t>
      </w:r>
      <w:r w:rsidR="007E7302" w:rsidRPr="0025076D">
        <w:rPr>
          <w:rFonts w:ascii="Arial" w:hAnsi="Arial" w:cs="Arial"/>
          <w:sz w:val="24"/>
          <w:szCs w:val="24"/>
        </w:rPr>
        <w:t xml:space="preserve">  La 33</w:t>
      </w:r>
      <w:r w:rsidR="007E7302" w:rsidRPr="0025076D">
        <w:rPr>
          <w:rFonts w:ascii="Arial" w:hAnsi="Arial" w:cs="Arial"/>
          <w:sz w:val="24"/>
          <w:szCs w:val="24"/>
          <w:vertAlign w:val="superscript"/>
        </w:rPr>
        <w:t>ème</w:t>
      </w:r>
      <w:r w:rsidR="007E7302" w:rsidRPr="0025076D">
        <w:rPr>
          <w:rFonts w:ascii="Arial" w:hAnsi="Arial" w:cs="Arial"/>
          <w:sz w:val="24"/>
          <w:szCs w:val="24"/>
        </w:rPr>
        <w:t xml:space="preserve"> TFE étant celle qui consiste à se servir de l’organe en charge de proclamation des résultats pour s’attribuer légalement une victoire que l’on </w:t>
      </w:r>
      <w:proofErr w:type="gramStart"/>
      <w:r w:rsidR="007E7302" w:rsidRPr="0025076D">
        <w:rPr>
          <w:rFonts w:ascii="Arial" w:hAnsi="Arial" w:cs="Arial"/>
          <w:sz w:val="24"/>
          <w:szCs w:val="24"/>
        </w:rPr>
        <w:t>n’a</w:t>
      </w:r>
      <w:proofErr w:type="gramEnd"/>
      <w:r w:rsidR="007E7302" w:rsidRPr="0025076D">
        <w:rPr>
          <w:rFonts w:ascii="Arial" w:hAnsi="Arial" w:cs="Arial"/>
          <w:sz w:val="24"/>
          <w:szCs w:val="24"/>
        </w:rPr>
        <w:t xml:space="preserve"> pas eu par les urnes. </w:t>
      </w:r>
      <w:r w:rsidR="00752675">
        <w:rPr>
          <w:rFonts w:ascii="Arial" w:hAnsi="Arial" w:cs="Arial"/>
          <w:sz w:val="24"/>
          <w:szCs w:val="24"/>
        </w:rPr>
        <w:t xml:space="preserve">L’histoire récente du </w:t>
      </w:r>
      <w:proofErr w:type="gramStart"/>
      <w:r w:rsidR="00752675">
        <w:rPr>
          <w:rFonts w:ascii="Arial" w:hAnsi="Arial" w:cs="Arial"/>
          <w:sz w:val="24"/>
          <w:szCs w:val="24"/>
        </w:rPr>
        <w:t>processus  démocratique</w:t>
      </w:r>
      <w:proofErr w:type="gramEnd"/>
      <w:r w:rsidR="00752675">
        <w:rPr>
          <w:rFonts w:ascii="Arial" w:hAnsi="Arial" w:cs="Arial"/>
          <w:sz w:val="24"/>
          <w:szCs w:val="24"/>
        </w:rPr>
        <w:t xml:space="preserve"> dans certains pays en Afrique centrale montre comment un organe constitutionnel aux ordres peut inverser les résultats sortis des urnes.</w:t>
      </w:r>
    </w:p>
    <w:p w14:paraId="7C7B5575" w14:textId="77126242" w:rsidR="00EE44B3" w:rsidRDefault="00EE44B3" w:rsidP="009465B4">
      <w:pPr>
        <w:jc w:val="both"/>
        <w:rPr>
          <w:rFonts w:ascii="Arial" w:hAnsi="Arial" w:cs="Arial"/>
          <w:sz w:val="24"/>
          <w:szCs w:val="24"/>
        </w:rPr>
      </w:pPr>
      <w:r>
        <w:rPr>
          <w:rFonts w:ascii="Arial" w:hAnsi="Arial" w:cs="Arial"/>
          <w:sz w:val="24"/>
          <w:szCs w:val="24"/>
        </w:rPr>
        <w:t xml:space="preserve">Pourtant avec des urnes </w:t>
      </w:r>
      <w:proofErr w:type="spellStart"/>
      <w:r>
        <w:rPr>
          <w:rFonts w:ascii="Arial" w:hAnsi="Arial" w:cs="Arial"/>
          <w:sz w:val="24"/>
          <w:szCs w:val="24"/>
        </w:rPr>
        <w:t>empestrées</w:t>
      </w:r>
      <w:proofErr w:type="spellEnd"/>
      <w:r>
        <w:rPr>
          <w:rFonts w:ascii="Arial" w:hAnsi="Arial" w:cs="Arial"/>
          <w:sz w:val="24"/>
          <w:szCs w:val="24"/>
        </w:rPr>
        <w:t xml:space="preserve">, l’on aura de la peine à attendre </w:t>
      </w:r>
      <w:proofErr w:type="gramStart"/>
      <w:r>
        <w:rPr>
          <w:rFonts w:ascii="Arial" w:hAnsi="Arial" w:cs="Arial"/>
          <w:sz w:val="24"/>
          <w:szCs w:val="24"/>
        </w:rPr>
        <w:t>des élections démocratique</w:t>
      </w:r>
      <w:proofErr w:type="gramEnd"/>
      <w:r>
        <w:rPr>
          <w:rFonts w:ascii="Arial" w:hAnsi="Arial" w:cs="Arial"/>
          <w:sz w:val="24"/>
          <w:szCs w:val="24"/>
        </w:rPr>
        <w:t xml:space="preserve"> en 2018. Il n’y qu’à considérer la double hypothèque aujourd’hui perceptible.</w:t>
      </w:r>
    </w:p>
    <w:p w14:paraId="4B34F25E" w14:textId="77777777" w:rsidR="00EE44B3" w:rsidRDefault="00EE44B3" w:rsidP="009465B4">
      <w:pPr>
        <w:jc w:val="both"/>
        <w:rPr>
          <w:rFonts w:ascii="Arial" w:hAnsi="Arial" w:cs="Arial"/>
          <w:sz w:val="24"/>
          <w:szCs w:val="24"/>
        </w:rPr>
      </w:pPr>
    </w:p>
    <w:p w14:paraId="5A7AA80A" w14:textId="77777777" w:rsidR="00EE44B3" w:rsidRPr="00464F8B" w:rsidRDefault="00EE44B3" w:rsidP="00EE44B3">
      <w:pPr>
        <w:rPr>
          <w:b/>
          <w:sz w:val="28"/>
          <w:szCs w:val="28"/>
        </w:rPr>
      </w:pPr>
      <w:r w:rsidRPr="00464F8B">
        <w:rPr>
          <w:b/>
          <w:sz w:val="28"/>
          <w:szCs w:val="28"/>
        </w:rPr>
        <w:t>La double hypothèque sur une élection démocratique en 2018.</w:t>
      </w:r>
    </w:p>
    <w:p w14:paraId="2E8D7C26" w14:textId="77777777" w:rsidR="00EE44B3" w:rsidRPr="00464F8B" w:rsidRDefault="00EE44B3" w:rsidP="00EE44B3">
      <w:pPr>
        <w:jc w:val="both"/>
        <w:rPr>
          <w:rFonts w:ascii="Arial" w:hAnsi="Arial" w:cs="Arial"/>
          <w:sz w:val="24"/>
          <w:szCs w:val="24"/>
        </w:rPr>
      </w:pPr>
      <w:r w:rsidRPr="00464F8B">
        <w:rPr>
          <w:rFonts w:ascii="Arial" w:hAnsi="Arial" w:cs="Arial"/>
          <w:sz w:val="24"/>
          <w:szCs w:val="24"/>
        </w:rPr>
        <w:t xml:space="preserve">Il est clair que le seul souverain reste le Peuple, </w:t>
      </w:r>
      <w:proofErr w:type="gramStart"/>
      <w:r w:rsidRPr="00464F8B">
        <w:rPr>
          <w:rFonts w:ascii="Arial" w:hAnsi="Arial" w:cs="Arial"/>
          <w:sz w:val="24"/>
          <w:szCs w:val="24"/>
        </w:rPr>
        <w:t>qui  délégué</w:t>
      </w:r>
      <w:proofErr w:type="gramEnd"/>
      <w:r w:rsidRPr="00464F8B">
        <w:rPr>
          <w:rFonts w:ascii="Arial" w:hAnsi="Arial" w:cs="Arial"/>
          <w:sz w:val="24"/>
          <w:szCs w:val="24"/>
        </w:rPr>
        <w:t xml:space="preserve"> cette souveraineté par voie d’élections démocratique. Or pour être démocratique, une élection doit être juste, libre, transparente et régulière, ceci un cadre juridique qui est l’aboutissement d’une dynamique consensuelle.  Si les élections ne remplissent pas ces conditions, le peuple souverain est dans son droit de refuser toute cession de la Souveraineté.  Malheureusement le Système électoral Camerounais est loin de remplir ses conditions dès lors qu’il adossé sur un code électoral </w:t>
      </w:r>
      <w:proofErr w:type="gramStart"/>
      <w:r w:rsidRPr="00464F8B">
        <w:rPr>
          <w:rFonts w:ascii="Arial" w:hAnsi="Arial" w:cs="Arial"/>
          <w:sz w:val="24"/>
          <w:szCs w:val="24"/>
        </w:rPr>
        <w:t>imposé  et</w:t>
      </w:r>
      <w:proofErr w:type="gramEnd"/>
      <w:r w:rsidRPr="00464F8B">
        <w:rPr>
          <w:rFonts w:ascii="Arial" w:hAnsi="Arial" w:cs="Arial"/>
          <w:sz w:val="24"/>
          <w:szCs w:val="24"/>
        </w:rPr>
        <w:t xml:space="preserve"> totalement antidémocratique d’une part, et sur un organe de Gestion des Elections dépouillé de toute crédibilité. </w:t>
      </w:r>
    </w:p>
    <w:p w14:paraId="3D5CE8D6" w14:textId="77777777" w:rsidR="00464F8B" w:rsidRDefault="00EE44B3" w:rsidP="00EE44B3">
      <w:pPr>
        <w:jc w:val="both"/>
        <w:rPr>
          <w:rFonts w:ascii="Arial" w:hAnsi="Arial" w:cs="Arial"/>
          <w:sz w:val="24"/>
          <w:szCs w:val="24"/>
        </w:rPr>
      </w:pPr>
      <w:r w:rsidRPr="00464F8B">
        <w:rPr>
          <w:rFonts w:ascii="Arial" w:hAnsi="Arial" w:cs="Arial"/>
          <w:sz w:val="24"/>
          <w:szCs w:val="24"/>
        </w:rPr>
        <w:t xml:space="preserve">Cette </w:t>
      </w:r>
      <w:proofErr w:type="gramStart"/>
      <w:r w:rsidRPr="00464F8B">
        <w:rPr>
          <w:rFonts w:ascii="Arial" w:hAnsi="Arial" w:cs="Arial"/>
          <w:sz w:val="24"/>
          <w:szCs w:val="24"/>
        </w:rPr>
        <w:t>hypothèque  née</w:t>
      </w:r>
      <w:proofErr w:type="gramEnd"/>
      <w:r w:rsidRPr="00464F8B">
        <w:rPr>
          <w:rFonts w:ascii="Arial" w:hAnsi="Arial" w:cs="Arial"/>
          <w:sz w:val="24"/>
          <w:szCs w:val="24"/>
        </w:rPr>
        <w:t xml:space="preserve"> du système électoral,  vient s’ajouter à une autre déterminée par le contexte sécuritaire marqué la guerre qui secoue les régions anglophone du Cameroun. Cette guerre née de la méchanceté du régime de </w:t>
      </w:r>
      <w:proofErr w:type="gramStart"/>
      <w:r w:rsidRPr="00464F8B">
        <w:rPr>
          <w:rFonts w:ascii="Arial" w:hAnsi="Arial" w:cs="Arial"/>
          <w:sz w:val="24"/>
          <w:szCs w:val="24"/>
        </w:rPr>
        <w:t>Yaoundé  qui</w:t>
      </w:r>
      <w:proofErr w:type="gramEnd"/>
      <w:r w:rsidRPr="00464F8B">
        <w:rPr>
          <w:rFonts w:ascii="Arial" w:hAnsi="Arial" w:cs="Arial"/>
          <w:sz w:val="24"/>
          <w:szCs w:val="24"/>
        </w:rPr>
        <w:t xml:space="preserve"> face aux revendications légitimes des citoyens a décidé d’opposer une force totalement disproportionnée  avec au bilan  des centaines de civils tués, des milliers de réfugiés, des dizaines de milliers de déplacées internes, des dizaines de nos soldats tués,  des violations massives des droits de l’homme avec la généralisation de la torture, des traitements cruels, inhumains et dégradants,  et même des exécutions extrajudiciaires.  Après 10 jours passés dans ces deux régions, j’ai pu comprendre le sentiment d’un peuple qui se considère comme prisonnier du Pouvoir « Francophone », </w:t>
      </w:r>
      <w:proofErr w:type="gramStart"/>
      <w:r w:rsidRPr="00464F8B">
        <w:rPr>
          <w:rFonts w:ascii="Arial" w:hAnsi="Arial" w:cs="Arial"/>
          <w:sz w:val="24"/>
          <w:szCs w:val="24"/>
        </w:rPr>
        <w:t>un peuple meurtrie</w:t>
      </w:r>
      <w:proofErr w:type="gramEnd"/>
      <w:r w:rsidRPr="00464F8B">
        <w:rPr>
          <w:rFonts w:ascii="Arial" w:hAnsi="Arial" w:cs="Arial"/>
          <w:sz w:val="24"/>
          <w:szCs w:val="24"/>
        </w:rPr>
        <w:t xml:space="preserve"> par la guerre, mais déterminé. Est-il simplement possible d’envisager une élection crédible </w:t>
      </w:r>
      <w:proofErr w:type="gramStart"/>
      <w:r w:rsidRPr="00464F8B">
        <w:rPr>
          <w:rFonts w:ascii="Arial" w:hAnsi="Arial" w:cs="Arial"/>
          <w:sz w:val="24"/>
          <w:szCs w:val="24"/>
        </w:rPr>
        <w:t>dans  ces</w:t>
      </w:r>
      <w:proofErr w:type="gramEnd"/>
      <w:r w:rsidRPr="00464F8B">
        <w:rPr>
          <w:rFonts w:ascii="Arial" w:hAnsi="Arial" w:cs="Arial"/>
          <w:sz w:val="24"/>
          <w:szCs w:val="24"/>
        </w:rPr>
        <w:t xml:space="preserve"> régions sans pacification ? Non. </w:t>
      </w:r>
      <w:proofErr w:type="gramStart"/>
      <w:r w:rsidRPr="00464F8B">
        <w:rPr>
          <w:rFonts w:ascii="Arial" w:hAnsi="Arial" w:cs="Arial"/>
          <w:sz w:val="24"/>
          <w:szCs w:val="24"/>
        </w:rPr>
        <w:t>Or  Cette</w:t>
      </w:r>
      <w:proofErr w:type="gramEnd"/>
      <w:r w:rsidRPr="00464F8B">
        <w:rPr>
          <w:rFonts w:ascii="Arial" w:hAnsi="Arial" w:cs="Arial"/>
          <w:sz w:val="24"/>
          <w:szCs w:val="24"/>
        </w:rPr>
        <w:t xml:space="preserve"> pacification ne saurait se faire par la Force, elle le sera par le Dialogue ou ne sera pas. Le régime de Yaoundé doit une fois pour toute accepter l’évidence de l’impératif du dialogue direct avec les leaders anglophones. </w:t>
      </w:r>
    </w:p>
    <w:p w14:paraId="04E08298" w14:textId="02F82826" w:rsidR="00EE44B3" w:rsidRDefault="00EE44B3" w:rsidP="00EE44B3">
      <w:pPr>
        <w:jc w:val="both"/>
        <w:rPr>
          <w:rFonts w:ascii="Arial" w:hAnsi="Arial" w:cs="Arial"/>
          <w:sz w:val="24"/>
          <w:szCs w:val="24"/>
        </w:rPr>
      </w:pPr>
      <w:r w:rsidRPr="009F26D2">
        <w:rPr>
          <w:rFonts w:ascii="Arial" w:hAnsi="Arial" w:cs="Arial"/>
          <w:b/>
          <w:sz w:val="24"/>
          <w:szCs w:val="24"/>
        </w:rPr>
        <w:t>Cela est indispensable pour la crédibilisation de tout processus de dévolution du pouvoir et donc de toute élection</w:t>
      </w:r>
      <w:r w:rsidRPr="00464F8B">
        <w:rPr>
          <w:rFonts w:ascii="Arial" w:hAnsi="Arial" w:cs="Arial"/>
          <w:sz w:val="24"/>
          <w:szCs w:val="24"/>
        </w:rPr>
        <w:t>.</w:t>
      </w:r>
      <w:r w:rsidR="00464F8B">
        <w:rPr>
          <w:rFonts w:ascii="Arial" w:hAnsi="Arial" w:cs="Arial"/>
          <w:sz w:val="24"/>
          <w:szCs w:val="24"/>
        </w:rPr>
        <w:t xml:space="preserve"> </w:t>
      </w:r>
    </w:p>
    <w:p w14:paraId="7C16B662" w14:textId="78325C0E" w:rsidR="009F26D2" w:rsidRDefault="009F26D2" w:rsidP="00EE44B3">
      <w:pPr>
        <w:jc w:val="both"/>
        <w:rPr>
          <w:rFonts w:ascii="Arial" w:hAnsi="Arial" w:cs="Arial"/>
          <w:sz w:val="24"/>
          <w:szCs w:val="24"/>
        </w:rPr>
      </w:pPr>
      <w:r>
        <w:rPr>
          <w:rFonts w:ascii="Arial" w:hAnsi="Arial" w:cs="Arial"/>
          <w:sz w:val="24"/>
          <w:szCs w:val="24"/>
        </w:rPr>
        <w:t xml:space="preserve">Mais si le régime de Yaoundé s’entête à aller aux élections sans résoudre ces préalables, nous avons le devoir d’explorer d’autres voies pour ne pas laisser le peuple orphelin. </w:t>
      </w:r>
      <w:proofErr w:type="gramStart"/>
      <w:r>
        <w:rPr>
          <w:rFonts w:ascii="Arial" w:hAnsi="Arial" w:cs="Arial"/>
          <w:sz w:val="24"/>
          <w:szCs w:val="24"/>
        </w:rPr>
        <w:t>La  dynamique</w:t>
      </w:r>
      <w:proofErr w:type="gramEnd"/>
      <w:r>
        <w:rPr>
          <w:rFonts w:ascii="Arial" w:hAnsi="Arial" w:cs="Arial"/>
          <w:sz w:val="24"/>
          <w:szCs w:val="24"/>
        </w:rPr>
        <w:t xml:space="preserve"> révolutionnaire doit s’adapter à toutes les situations. Nous en avons la responsabilité. </w:t>
      </w:r>
    </w:p>
    <w:p w14:paraId="228A5F5E" w14:textId="77777777" w:rsidR="00EE44B3" w:rsidRPr="0025076D" w:rsidRDefault="00EE44B3" w:rsidP="009465B4">
      <w:pPr>
        <w:jc w:val="both"/>
        <w:rPr>
          <w:rFonts w:ascii="Arial" w:hAnsi="Arial" w:cs="Arial"/>
          <w:sz w:val="24"/>
          <w:szCs w:val="24"/>
        </w:rPr>
      </w:pPr>
    </w:p>
    <w:p w14:paraId="3C6AABC8" w14:textId="731D1288" w:rsidR="007E7302" w:rsidRPr="0025076D" w:rsidRDefault="007E7302" w:rsidP="009465B4">
      <w:pPr>
        <w:jc w:val="both"/>
        <w:rPr>
          <w:rFonts w:ascii="Arial" w:hAnsi="Arial" w:cs="Arial"/>
          <w:sz w:val="24"/>
          <w:szCs w:val="24"/>
        </w:rPr>
      </w:pPr>
      <w:r w:rsidRPr="0025076D">
        <w:rPr>
          <w:rFonts w:ascii="Arial" w:hAnsi="Arial" w:cs="Arial"/>
          <w:sz w:val="24"/>
          <w:szCs w:val="24"/>
        </w:rPr>
        <w:lastRenderedPageBreak/>
        <w:t xml:space="preserve">Oui, en vérité en vérité, je vous le dis, ce peuple qui </w:t>
      </w:r>
      <w:r w:rsidR="00464F8B">
        <w:rPr>
          <w:rFonts w:ascii="Arial" w:hAnsi="Arial" w:cs="Arial"/>
          <w:sz w:val="24"/>
          <w:szCs w:val="24"/>
        </w:rPr>
        <w:t xml:space="preserve">voudrait </w:t>
      </w:r>
      <w:r w:rsidRPr="0025076D">
        <w:rPr>
          <w:rFonts w:ascii="Arial" w:hAnsi="Arial" w:cs="Arial"/>
          <w:sz w:val="24"/>
          <w:szCs w:val="24"/>
        </w:rPr>
        <w:t xml:space="preserve">se prononcer par les urnes n’a qu’une seule attente : la libération. Oui il veut se libérer </w:t>
      </w:r>
      <w:r w:rsidR="002913EC">
        <w:rPr>
          <w:rFonts w:ascii="Arial" w:hAnsi="Arial" w:cs="Arial"/>
          <w:sz w:val="24"/>
          <w:szCs w:val="24"/>
        </w:rPr>
        <w:t>du</w:t>
      </w:r>
      <w:r w:rsidR="002913EC" w:rsidRPr="0025076D">
        <w:rPr>
          <w:rFonts w:ascii="Arial" w:hAnsi="Arial" w:cs="Arial"/>
          <w:sz w:val="24"/>
          <w:szCs w:val="24"/>
        </w:rPr>
        <w:t xml:space="preserve"> </w:t>
      </w:r>
      <w:r w:rsidRPr="0025076D">
        <w:rPr>
          <w:rFonts w:ascii="Arial" w:hAnsi="Arial" w:cs="Arial"/>
          <w:sz w:val="24"/>
          <w:szCs w:val="24"/>
        </w:rPr>
        <w:t xml:space="preserve">Régime de type néocolonial qui l’asservit depuis plus de 50 ans. Il veut se libérer de cette prison de 475 000 km2 dans laquelle le pouvoir de Yaoundé le comprime depuis plus de 36 ans. Oui, il veut se libérer pour asseoir de manière endogène son vivre ensemble, pour définir de manière souveraine la gestion de ses ressources, pour enfin jouir des énormes potentialités que regorge </w:t>
      </w:r>
      <w:r w:rsidR="002913EC">
        <w:rPr>
          <w:rFonts w:ascii="Arial" w:hAnsi="Arial" w:cs="Arial"/>
          <w:sz w:val="24"/>
          <w:szCs w:val="24"/>
        </w:rPr>
        <w:t>leur pays</w:t>
      </w:r>
      <w:r w:rsidR="00E1124B" w:rsidRPr="0025076D">
        <w:rPr>
          <w:rFonts w:ascii="Arial" w:hAnsi="Arial" w:cs="Arial"/>
          <w:sz w:val="24"/>
          <w:szCs w:val="24"/>
        </w:rPr>
        <w:t xml:space="preserve">. </w:t>
      </w:r>
      <w:r w:rsidR="005C7794" w:rsidRPr="0025076D">
        <w:rPr>
          <w:rFonts w:ascii="Arial" w:hAnsi="Arial" w:cs="Arial"/>
          <w:sz w:val="24"/>
          <w:szCs w:val="24"/>
        </w:rPr>
        <w:t>Mais, ne nous méprenons pas. Ce peuple est un peuple avertit, un peuple combattant, un peuple qui a consenti d’énormes sacrifices pour non seulement l’Indépendance (année</w:t>
      </w:r>
      <w:r w:rsidR="002D2947">
        <w:rPr>
          <w:rFonts w:ascii="Arial" w:hAnsi="Arial" w:cs="Arial"/>
          <w:sz w:val="24"/>
          <w:szCs w:val="24"/>
        </w:rPr>
        <w:t>s</w:t>
      </w:r>
      <w:r w:rsidR="005C7794" w:rsidRPr="0025076D">
        <w:rPr>
          <w:rFonts w:ascii="Arial" w:hAnsi="Arial" w:cs="Arial"/>
          <w:sz w:val="24"/>
          <w:szCs w:val="24"/>
        </w:rPr>
        <w:t xml:space="preserve"> 50 à 60), mais aussi pour acquérir les libertés (année</w:t>
      </w:r>
      <w:r w:rsidR="002D2947">
        <w:rPr>
          <w:rFonts w:ascii="Arial" w:hAnsi="Arial" w:cs="Arial"/>
          <w:sz w:val="24"/>
          <w:szCs w:val="24"/>
        </w:rPr>
        <w:t>s</w:t>
      </w:r>
      <w:r w:rsidR="005C7794" w:rsidRPr="0025076D">
        <w:rPr>
          <w:rFonts w:ascii="Arial" w:hAnsi="Arial" w:cs="Arial"/>
          <w:sz w:val="24"/>
          <w:szCs w:val="24"/>
        </w:rPr>
        <w:t xml:space="preserve"> 90)</w:t>
      </w:r>
      <w:r w:rsidR="00067F31" w:rsidRPr="0025076D">
        <w:rPr>
          <w:rFonts w:ascii="Arial" w:hAnsi="Arial" w:cs="Arial"/>
          <w:sz w:val="24"/>
          <w:szCs w:val="24"/>
        </w:rPr>
        <w:t>. Ce peuple souverain ne veut pas sim</w:t>
      </w:r>
      <w:r w:rsidR="00EE44B3">
        <w:rPr>
          <w:rFonts w:ascii="Arial" w:hAnsi="Arial" w:cs="Arial"/>
          <w:sz w:val="24"/>
          <w:szCs w:val="24"/>
        </w:rPr>
        <w:t>plement d’un changement d’homme</w:t>
      </w:r>
      <w:r w:rsidR="00067F31" w:rsidRPr="0025076D">
        <w:rPr>
          <w:rFonts w:ascii="Arial" w:hAnsi="Arial" w:cs="Arial"/>
          <w:sz w:val="24"/>
          <w:szCs w:val="24"/>
        </w:rPr>
        <w:t xml:space="preserve"> à la tête du pays, mais d’un Changement RADICAL de système</w:t>
      </w:r>
      <w:r w:rsidR="002913EC">
        <w:rPr>
          <w:rFonts w:ascii="Arial" w:hAnsi="Arial" w:cs="Arial"/>
          <w:sz w:val="24"/>
          <w:szCs w:val="24"/>
        </w:rPr>
        <w:t>, de régime</w:t>
      </w:r>
      <w:r w:rsidR="00067F31" w:rsidRPr="0025076D">
        <w:rPr>
          <w:rFonts w:ascii="Arial" w:hAnsi="Arial" w:cs="Arial"/>
          <w:sz w:val="24"/>
          <w:szCs w:val="24"/>
        </w:rPr>
        <w:t xml:space="preserve">… d’une rupture totale avec le néocolonialisme.  </w:t>
      </w:r>
    </w:p>
    <w:p w14:paraId="634CFD08" w14:textId="4D82611E" w:rsidR="00067F31" w:rsidRDefault="00067F31" w:rsidP="009465B4">
      <w:pPr>
        <w:jc w:val="both"/>
        <w:rPr>
          <w:rFonts w:ascii="Arial" w:hAnsi="Arial" w:cs="Arial"/>
          <w:sz w:val="24"/>
          <w:szCs w:val="24"/>
        </w:rPr>
      </w:pPr>
      <w:r w:rsidRPr="0025076D">
        <w:rPr>
          <w:rFonts w:ascii="Arial" w:hAnsi="Arial" w:cs="Arial"/>
          <w:sz w:val="24"/>
          <w:szCs w:val="24"/>
        </w:rPr>
        <w:t xml:space="preserve">Nous avons le devoir </w:t>
      </w:r>
      <w:r w:rsidR="0020473C" w:rsidRPr="0025076D">
        <w:rPr>
          <w:rFonts w:ascii="Arial" w:hAnsi="Arial" w:cs="Arial"/>
          <w:sz w:val="24"/>
          <w:szCs w:val="24"/>
        </w:rPr>
        <w:t>d’écouter,</w:t>
      </w:r>
      <w:r w:rsidRPr="0025076D">
        <w:rPr>
          <w:rFonts w:ascii="Arial" w:hAnsi="Arial" w:cs="Arial"/>
          <w:sz w:val="24"/>
          <w:szCs w:val="24"/>
        </w:rPr>
        <w:t xml:space="preserve"> de comprendre ce peuple, et de lui donner la réponse, la vraie réponse</w:t>
      </w:r>
      <w:r w:rsidR="002913EC">
        <w:rPr>
          <w:rFonts w:ascii="Arial" w:hAnsi="Arial" w:cs="Arial"/>
          <w:sz w:val="24"/>
          <w:szCs w:val="24"/>
        </w:rPr>
        <w:t> ; ceci</w:t>
      </w:r>
      <w:r w:rsidRPr="0025076D">
        <w:rPr>
          <w:rFonts w:ascii="Arial" w:hAnsi="Arial" w:cs="Arial"/>
          <w:sz w:val="24"/>
          <w:szCs w:val="24"/>
        </w:rPr>
        <w:t xml:space="preserve"> en nous éloignant des chemins qui pourraient</w:t>
      </w:r>
      <w:r w:rsidR="002C2817" w:rsidRPr="0025076D">
        <w:rPr>
          <w:rFonts w:ascii="Arial" w:hAnsi="Arial" w:cs="Arial"/>
          <w:sz w:val="24"/>
          <w:szCs w:val="24"/>
        </w:rPr>
        <w:t xml:space="preserve"> conduire à la perpétuation </w:t>
      </w:r>
      <w:r w:rsidR="002913EC">
        <w:rPr>
          <w:rFonts w:ascii="Arial" w:hAnsi="Arial" w:cs="Arial"/>
          <w:sz w:val="24"/>
          <w:szCs w:val="24"/>
        </w:rPr>
        <w:t>du</w:t>
      </w:r>
      <w:r w:rsidR="002913EC" w:rsidRPr="0025076D">
        <w:rPr>
          <w:rFonts w:ascii="Arial" w:hAnsi="Arial" w:cs="Arial"/>
          <w:sz w:val="24"/>
          <w:szCs w:val="24"/>
        </w:rPr>
        <w:t xml:space="preserve"> </w:t>
      </w:r>
      <w:r w:rsidR="002913EC">
        <w:rPr>
          <w:rFonts w:ascii="Arial" w:hAnsi="Arial" w:cs="Arial"/>
          <w:sz w:val="24"/>
          <w:szCs w:val="24"/>
        </w:rPr>
        <w:t>régime</w:t>
      </w:r>
      <w:r w:rsidR="002913EC" w:rsidRPr="0025076D">
        <w:rPr>
          <w:rFonts w:ascii="Arial" w:hAnsi="Arial" w:cs="Arial"/>
          <w:sz w:val="24"/>
          <w:szCs w:val="24"/>
        </w:rPr>
        <w:t xml:space="preserve"> </w:t>
      </w:r>
      <w:r w:rsidRPr="0025076D">
        <w:rPr>
          <w:rFonts w:ascii="Arial" w:hAnsi="Arial" w:cs="Arial"/>
          <w:sz w:val="24"/>
          <w:szCs w:val="24"/>
        </w:rPr>
        <w:t xml:space="preserve">asservissant </w:t>
      </w:r>
      <w:r w:rsidR="002913EC">
        <w:rPr>
          <w:rFonts w:ascii="Arial" w:hAnsi="Arial" w:cs="Arial"/>
          <w:sz w:val="24"/>
          <w:szCs w:val="24"/>
        </w:rPr>
        <w:t xml:space="preserve">en place mais </w:t>
      </w:r>
      <w:r w:rsidRPr="0025076D">
        <w:rPr>
          <w:rFonts w:ascii="Arial" w:hAnsi="Arial" w:cs="Arial"/>
          <w:sz w:val="24"/>
          <w:szCs w:val="24"/>
        </w:rPr>
        <w:t xml:space="preserve">sous un leadership nouveau. </w:t>
      </w:r>
    </w:p>
    <w:p w14:paraId="3F7CCC47" w14:textId="77777777" w:rsidR="00EE44B3" w:rsidRPr="0025076D" w:rsidRDefault="00EE44B3" w:rsidP="009465B4">
      <w:pPr>
        <w:jc w:val="both"/>
        <w:rPr>
          <w:rFonts w:ascii="Arial" w:hAnsi="Arial" w:cs="Arial"/>
          <w:sz w:val="24"/>
          <w:szCs w:val="24"/>
        </w:rPr>
      </w:pPr>
    </w:p>
    <w:p w14:paraId="1B9412E5" w14:textId="77777777" w:rsidR="009767C2" w:rsidRPr="00EE44B3" w:rsidRDefault="002C2817" w:rsidP="009465B4">
      <w:pPr>
        <w:jc w:val="both"/>
        <w:rPr>
          <w:rFonts w:ascii="Arial" w:hAnsi="Arial" w:cs="Arial"/>
          <w:b/>
          <w:sz w:val="24"/>
          <w:szCs w:val="24"/>
        </w:rPr>
      </w:pPr>
      <w:r w:rsidRPr="00EE44B3">
        <w:rPr>
          <w:rFonts w:ascii="Arial" w:hAnsi="Arial" w:cs="Arial"/>
          <w:b/>
          <w:sz w:val="24"/>
          <w:szCs w:val="24"/>
        </w:rPr>
        <w:t xml:space="preserve">Chers citoyens, chers compatriotes, </w:t>
      </w:r>
    </w:p>
    <w:p w14:paraId="1AA59FC1" w14:textId="77777777" w:rsidR="002C2817" w:rsidRPr="0025076D" w:rsidRDefault="002C2817" w:rsidP="009465B4">
      <w:pPr>
        <w:jc w:val="both"/>
        <w:rPr>
          <w:rFonts w:ascii="Arial" w:hAnsi="Arial" w:cs="Arial"/>
          <w:sz w:val="24"/>
          <w:szCs w:val="24"/>
        </w:rPr>
      </w:pPr>
      <w:r w:rsidRPr="0025076D">
        <w:rPr>
          <w:rFonts w:ascii="Arial" w:hAnsi="Arial" w:cs="Arial"/>
          <w:sz w:val="24"/>
          <w:szCs w:val="24"/>
        </w:rPr>
        <w:t xml:space="preserve">Voilà pourquoi l’Orangisme propose un package gagnant garantissant la rupture totale avec le pouvoir néocolonial. </w:t>
      </w:r>
    </w:p>
    <w:p w14:paraId="5EEE6A4E" w14:textId="77777777" w:rsidR="00C856CA" w:rsidRPr="0025076D" w:rsidRDefault="00C856CA" w:rsidP="00C856CA">
      <w:pPr>
        <w:pStyle w:val="ListParagraph"/>
        <w:rPr>
          <w:rFonts w:ascii="Arial" w:hAnsi="Arial" w:cs="Arial"/>
          <w:sz w:val="24"/>
          <w:szCs w:val="24"/>
        </w:rPr>
      </w:pPr>
    </w:p>
    <w:p w14:paraId="7B711F34" w14:textId="1DD4876E" w:rsidR="00C856CA" w:rsidRPr="009F26D2" w:rsidRDefault="00C856CA" w:rsidP="00B542DA">
      <w:pPr>
        <w:rPr>
          <w:rFonts w:ascii="Arial" w:hAnsi="Arial" w:cs="Arial"/>
          <w:sz w:val="28"/>
          <w:szCs w:val="28"/>
        </w:rPr>
      </w:pPr>
      <w:r w:rsidRPr="009F26D2">
        <w:rPr>
          <w:rFonts w:ascii="Arial" w:hAnsi="Arial" w:cs="Arial"/>
          <w:b/>
          <w:sz w:val="28"/>
          <w:szCs w:val="28"/>
        </w:rPr>
        <w:t xml:space="preserve">Le package </w:t>
      </w:r>
      <w:r w:rsidR="002913EC" w:rsidRPr="009F26D2">
        <w:rPr>
          <w:rFonts w:ascii="Arial" w:hAnsi="Arial" w:cs="Arial"/>
          <w:b/>
          <w:sz w:val="28"/>
          <w:szCs w:val="28"/>
        </w:rPr>
        <w:t>g</w:t>
      </w:r>
      <w:r w:rsidRPr="009F26D2">
        <w:rPr>
          <w:rFonts w:ascii="Arial" w:hAnsi="Arial" w:cs="Arial"/>
          <w:b/>
          <w:sz w:val="28"/>
          <w:szCs w:val="28"/>
        </w:rPr>
        <w:t>agnant</w:t>
      </w:r>
      <w:r w:rsidR="0025076D" w:rsidRPr="009F26D2">
        <w:rPr>
          <w:rFonts w:ascii="Arial" w:hAnsi="Arial" w:cs="Arial"/>
          <w:b/>
          <w:sz w:val="28"/>
          <w:szCs w:val="28"/>
        </w:rPr>
        <w:t>.</w:t>
      </w:r>
      <w:r w:rsidRPr="009F26D2">
        <w:rPr>
          <w:rFonts w:ascii="Arial" w:hAnsi="Arial" w:cs="Arial"/>
          <w:b/>
          <w:sz w:val="28"/>
          <w:szCs w:val="28"/>
        </w:rPr>
        <w:t xml:space="preserve"> </w:t>
      </w:r>
      <w:r w:rsidR="0025076D" w:rsidRPr="009F26D2">
        <w:rPr>
          <w:rFonts w:ascii="Arial" w:hAnsi="Arial" w:cs="Arial"/>
          <w:b/>
          <w:sz w:val="28"/>
          <w:szCs w:val="28"/>
        </w:rPr>
        <w:t>La</w:t>
      </w:r>
      <w:r w:rsidRPr="009F26D2">
        <w:rPr>
          <w:rFonts w:ascii="Arial" w:hAnsi="Arial" w:cs="Arial"/>
          <w:b/>
          <w:sz w:val="28"/>
          <w:szCs w:val="28"/>
        </w:rPr>
        <w:t xml:space="preserve"> Rupture avec le pouvoir néocolonial</w:t>
      </w:r>
    </w:p>
    <w:p w14:paraId="3DC70B2C" w14:textId="432F28AB" w:rsidR="002C2817" w:rsidRPr="0025076D" w:rsidRDefault="002C2817" w:rsidP="00B542DA">
      <w:pPr>
        <w:jc w:val="both"/>
        <w:rPr>
          <w:rFonts w:ascii="Arial" w:hAnsi="Arial" w:cs="Arial"/>
          <w:sz w:val="24"/>
          <w:szCs w:val="24"/>
        </w:rPr>
      </w:pPr>
      <w:r w:rsidRPr="009F26D2">
        <w:rPr>
          <w:rFonts w:ascii="Arial" w:hAnsi="Arial" w:cs="Arial"/>
          <w:b/>
          <w:i/>
          <w:sz w:val="24"/>
          <w:szCs w:val="24"/>
        </w:rPr>
        <w:t>Oui, en vérité en vérité, je vous le dis</w:t>
      </w:r>
      <w:r w:rsidRPr="0025076D">
        <w:rPr>
          <w:rFonts w:ascii="Arial" w:hAnsi="Arial" w:cs="Arial"/>
          <w:sz w:val="24"/>
          <w:szCs w:val="24"/>
        </w:rPr>
        <w:t>, pour assurer une victoire réelle au peuple combattant, il faut nécessaire</w:t>
      </w:r>
      <w:r w:rsidR="002913EC">
        <w:rPr>
          <w:rFonts w:ascii="Arial" w:hAnsi="Arial" w:cs="Arial"/>
          <w:sz w:val="24"/>
          <w:szCs w:val="24"/>
        </w:rPr>
        <w:t>ment</w:t>
      </w:r>
      <w:r w:rsidRPr="0025076D">
        <w:rPr>
          <w:rFonts w:ascii="Arial" w:hAnsi="Arial" w:cs="Arial"/>
          <w:sz w:val="24"/>
          <w:szCs w:val="24"/>
        </w:rPr>
        <w:t xml:space="preserve"> se départir des logiques messianiques </w:t>
      </w:r>
      <w:r w:rsidR="00B542DA" w:rsidRPr="0025076D">
        <w:rPr>
          <w:rFonts w:ascii="Arial" w:hAnsi="Arial" w:cs="Arial"/>
          <w:sz w:val="24"/>
          <w:szCs w:val="24"/>
        </w:rPr>
        <w:t>pour construire une dynamique d’unification des véritables forces de changement dans la perspective d</w:t>
      </w:r>
      <w:r w:rsidR="002913EC">
        <w:rPr>
          <w:rFonts w:ascii="Arial" w:hAnsi="Arial" w:cs="Arial"/>
          <w:sz w:val="24"/>
          <w:szCs w:val="24"/>
        </w:rPr>
        <w:t>u</w:t>
      </w:r>
      <w:r w:rsidR="00B542DA" w:rsidRPr="0025076D">
        <w:rPr>
          <w:rFonts w:ascii="Arial" w:hAnsi="Arial" w:cs="Arial"/>
          <w:sz w:val="24"/>
          <w:szCs w:val="24"/>
        </w:rPr>
        <w:t xml:space="preserve"> développement d’une véritable Masse critique électorale </w:t>
      </w:r>
      <w:r w:rsidR="0025076D" w:rsidRPr="0025076D">
        <w:rPr>
          <w:rFonts w:ascii="Arial" w:hAnsi="Arial" w:cs="Arial"/>
          <w:sz w:val="24"/>
          <w:szCs w:val="24"/>
        </w:rPr>
        <w:t>(MCE</w:t>
      </w:r>
      <w:r w:rsidR="00B542DA" w:rsidRPr="0025076D">
        <w:rPr>
          <w:rFonts w:ascii="Arial" w:hAnsi="Arial" w:cs="Arial"/>
          <w:sz w:val="24"/>
          <w:szCs w:val="24"/>
        </w:rPr>
        <w:t xml:space="preserve">) </w:t>
      </w:r>
    </w:p>
    <w:p w14:paraId="18046570" w14:textId="34D849A1" w:rsidR="00247CE1" w:rsidRPr="0025076D" w:rsidRDefault="0040459B" w:rsidP="00B542DA">
      <w:pPr>
        <w:jc w:val="both"/>
        <w:rPr>
          <w:rFonts w:ascii="Arial" w:hAnsi="Arial" w:cs="Arial"/>
          <w:sz w:val="24"/>
          <w:szCs w:val="24"/>
        </w:rPr>
      </w:pPr>
      <w:r w:rsidRPr="0025076D">
        <w:rPr>
          <w:rFonts w:ascii="Arial" w:hAnsi="Arial" w:cs="Arial"/>
          <w:sz w:val="24"/>
          <w:szCs w:val="24"/>
        </w:rPr>
        <w:t>Dans l’ouvrage</w:t>
      </w:r>
      <w:proofErr w:type="gramStart"/>
      <w:r w:rsidRPr="0025076D">
        <w:rPr>
          <w:rFonts w:ascii="Arial" w:hAnsi="Arial" w:cs="Arial"/>
          <w:sz w:val="24"/>
          <w:szCs w:val="24"/>
        </w:rPr>
        <w:t xml:space="preserve"> «</w:t>
      </w:r>
      <w:r w:rsidR="0025076D" w:rsidRPr="00DE28C1">
        <w:rPr>
          <w:rFonts w:ascii="Arial" w:hAnsi="Arial" w:cs="Arial"/>
          <w:b/>
          <w:i/>
          <w:sz w:val="24"/>
          <w:szCs w:val="24"/>
        </w:rPr>
        <w:t>Cameroun</w:t>
      </w:r>
      <w:proofErr w:type="gramEnd"/>
      <w:r w:rsidRPr="00DE28C1">
        <w:rPr>
          <w:rFonts w:ascii="Arial" w:hAnsi="Arial" w:cs="Arial"/>
          <w:b/>
          <w:i/>
          <w:sz w:val="24"/>
          <w:szCs w:val="24"/>
        </w:rPr>
        <w:t xml:space="preserve"> l’offre Orange pour l’alternance, notre légitime ambition pour le Pouvoir, la Nouvelle Génération s’engage</w:t>
      </w:r>
      <w:r w:rsidRPr="0025076D">
        <w:rPr>
          <w:rFonts w:ascii="Arial" w:hAnsi="Arial" w:cs="Arial"/>
          <w:sz w:val="24"/>
          <w:szCs w:val="24"/>
        </w:rPr>
        <w:t xml:space="preserve"> » que nous </w:t>
      </w:r>
      <w:r w:rsidR="002913EC">
        <w:rPr>
          <w:rFonts w:ascii="Arial" w:hAnsi="Arial" w:cs="Arial"/>
          <w:sz w:val="24"/>
          <w:szCs w:val="24"/>
        </w:rPr>
        <w:t xml:space="preserve">avons </w:t>
      </w:r>
      <w:r w:rsidRPr="0025076D">
        <w:rPr>
          <w:rFonts w:ascii="Arial" w:hAnsi="Arial" w:cs="Arial"/>
          <w:sz w:val="24"/>
          <w:szCs w:val="24"/>
        </w:rPr>
        <w:t>publi</w:t>
      </w:r>
      <w:r w:rsidR="002913EC">
        <w:rPr>
          <w:rFonts w:ascii="Arial" w:hAnsi="Arial" w:cs="Arial"/>
          <w:sz w:val="24"/>
          <w:szCs w:val="24"/>
        </w:rPr>
        <w:t>é</w:t>
      </w:r>
      <w:r w:rsidRPr="0025076D">
        <w:rPr>
          <w:rFonts w:ascii="Arial" w:hAnsi="Arial" w:cs="Arial"/>
          <w:sz w:val="24"/>
          <w:szCs w:val="24"/>
        </w:rPr>
        <w:t xml:space="preserve"> en 2009 sous la préface du Cardinal Christian TUMI,  nous </w:t>
      </w:r>
      <w:r w:rsidR="002913EC">
        <w:rPr>
          <w:rFonts w:ascii="Arial" w:hAnsi="Arial" w:cs="Arial"/>
          <w:sz w:val="24"/>
          <w:szCs w:val="24"/>
        </w:rPr>
        <w:t xml:space="preserve">avons mis </w:t>
      </w:r>
      <w:r w:rsidRPr="0025076D">
        <w:rPr>
          <w:rFonts w:ascii="Arial" w:hAnsi="Arial" w:cs="Arial"/>
          <w:sz w:val="24"/>
          <w:szCs w:val="24"/>
        </w:rPr>
        <w:t>en exergue la légitimité de l’ambition, comme donnée fondamentale et quintessentielle de l’être humain. Nous trouvions alors en l’ambition</w:t>
      </w:r>
      <w:r w:rsidR="002913EC">
        <w:rPr>
          <w:rFonts w:ascii="Arial" w:hAnsi="Arial" w:cs="Arial"/>
          <w:sz w:val="24"/>
          <w:szCs w:val="24"/>
        </w:rPr>
        <w:t>,</w:t>
      </w:r>
      <w:r w:rsidRPr="0025076D">
        <w:rPr>
          <w:rFonts w:ascii="Arial" w:hAnsi="Arial" w:cs="Arial"/>
          <w:sz w:val="24"/>
          <w:szCs w:val="24"/>
        </w:rPr>
        <w:t xml:space="preserve"> une dimension positive à valoriser.  Pour autant, cette ambition dévient néfaste </w:t>
      </w:r>
      <w:proofErr w:type="gramStart"/>
      <w:r w:rsidRPr="0025076D">
        <w:rPr>
          <w:rFonts w:ascii="Arial" w:hAnsi="Arial" w:cs="Arial"/>
          <w:sz w:val="24"/>
          <w:szCs w:val="24"/>
        </w:rPr>
        <w:t>lorsqu’elle  se</w:t>
      </w:r>
      <w:proofErr w:type="gramEnd"/>
      <w:r w:rsidRPr="0025076D">
        <w:rPr>
          <w:rFonts w:ascii="Arial" w:hAnsi="Arial" w:cs="Arial"/>
          <w:sz w:val="24"/>
          <w:szCs w:val="24"/>
        </w:rPr>
        <w:t xml:space="preserve"> singularise et se positionne en exclusivité. </w:t>
      </w:r>
    </w:p>
    <w:p w14:paraId="7BB433FA" w14:textId="6378370B" w:rsidR="0040459B" w:rsidRPr="0025076D" w:rsidRDefault="002913EC" w:rsidP="00B542DA">
      <w:pPr>
        <w:jc w:val="both"/>
        <w:rPr>
          <w:rFonts w:ascii="Arial" w:hAnsi="Arial" w:cs="Arial"/>
          <w:sz w:val="24"/>
          <w:szCs w:val="24"/>
        </w:rPr>
      </w:pPr>
      <w:r>
        <w:rPr>
          <w:rFonts w:ascii="Arial" w:hAnsi="Arial" w:cs="Arial"/>
          <w:sz w:val="24"/>
          <w:szCs w:val="24"/>
        </w:rPr>
        <w:t>En effet</w:t>
      </w:r>
      <w:r w:rsidR="0040459B" w:rsidRPr="0025076D">
        <w:rPr>
          <w:rFonts w:ascii="Arial" w:hAnsi="Arial" w:cs="Arial"/>
          <w:sz w:val="24"/>
          <w:szCs w:val="24"/>
        </w:rPr>
        <w:t>, la vacuité renforcée de l’univers politique, prégnante depuis l’élection présidentielle de 2011</w:t>
      </w:r>
      <w:r w:rsidR="00830637" w:rsidRPr="0025076D">
        <w:rPr>
          <w:rFonts w:ascii="Arial" w:hAnsi="Arial" w:cs="Arial"/>
          <w:sz w:val="24"/>
          <w:szCs w:val="24"/>
        </w:rPr>
        <w:t>,</w:t>
      </w:r>
      <w:r w:rsidR="0040459B" w:rsidRPr="0025076D">
        <w:rPr>
          <w:rFonts w:ascii="Arial" w:hAnsi="Arial" w:cs="Arial"/>
          <w:sz w:val="24"/>
          <w:szCs w:val="24"/>
        </w:rPr>
        <w:t xml:space="preserve"> a favorisé l’</w:t>
      </w:r>
      <w:r w:rsidR="00830637" w:rsidRPr="0025076D">
        <w:rPr>
          <w:rFonts w:ascii="Arial" w:hAnsi="Arial" w:cs="Arial"/>
          <w:sz w:val="24"/>
          <w:szCs w:val="24"/>
        </w:rPr>
        <w:t xml:space="preserve">irruption </w:t>
      </w:r>
      <w:r w:rsidR="0040459B" w:rsidRPr="0025076D">
        <w:rPr>
          <w:rFonts w:ascii="Arial" w:hAnsi="Arial" w:cs="Arial"/>
          <w:sz w:val="24"/>
          <w:szCs w:val="24"/>
        </w:rPr>
        <w:t xml:space="preserve">de nouveaux ambitieux politiques aspirant naturellement à l’unique fauteuil présidentiel. Si le sérieux de certains ne fait l’objet d’aucun </w:t>
      </w:r>
      <w:r w:rsidR="000D68EF">
        <w:rPr>
          <w:rFonts w:ascii="Arial" w:hAnsi="Arial" w:cs="Arial"/>
          <w:sz w:val="24"/>
          <w:szCs w:val="24"/>
        </w:rPr>
        <w:t>doute</w:t>
      </w:r>
      <w:r w:rsidR="0040459B" w:rsidRPr="0025076D">
        <w:rPr>
          <w:rFonts w:ascii="Arial" w:hAnsi="Arial" w:cs="Arial"/>
          <w:sz w:val="24"/>
          <w:szCs w:val="24"/>
        </w:rPr>
        <w:t xml:space="preserve">, la fanfaronnade de </w:t>
      </w:r>
      <w:r w:rsidR="00DE28C1">
        <w:rPr>
          <w:rFonts w:ascii="Arial" w:hAnsi="Arial" w:cs="Arial"/>
          <w:sz w:val="24"/>
          <w:szCs w:val="24"/>
        </w:rPr>
        <w:t>quelques</w:t>
      </w:r>
      <w:r w:rsidR="00DE28C1" w:rsidRPr="0025076D">
        <w:rPr>
          <w:rFonts w:ascii="Arial" w:hAnsi="Arial" w:cs="Arial"/>
          <w:sz w:val="24"/>
          <w:szCs w:val="24"/>
        </w:rPr>
        <w:t xml:space="preserve"> </w:t>
      </w:r>
      <w:r w:rsidR="0040459B" w:rsidRPr="0025076D">
        <w:rPr>
          <w:rFonts w:ascii="Arial" w:hAnsi="Arial" w:cs="Arial"/>
          <w:sz w:val="24"/>
          <w:szCs w:val="24"/>
        </w:rPr>
        <w:t>aventureux pollue la compétition</w:t>
      </w:r>
      <w:r w:rsidR="00E321DD">
        <w:rPr>
          <w:rFonts w:ascii="Arial" w:hAnsi="Arial" w:cs="Arial"/>
          <w:sz w:val="24"/>
          <w:szCs w:val="24"/>
        </w:rPr>
        <w:t>,</w:t>
      </w:r>
      <w:r w:rsidR="0040459B" w:rsidRPr="0025076D">
        <w:rPr>
          <w:rFonts w:ascii="Arial" w:hAnsi="Arial" w:cs="Arial"/>
          <w:sz w:val="24"/>
          <w:szCs w:val="24"/>
        </w:rPr>
        <w:t xml:space="preserve"> et in fine décrédibilise la lutte légitime pour le</w:t>
      </w:r>
      <w:proofErr w:type="gramStart"/>
      <w:r w:rsidR="0040459B" w:rsidRPr="0025076D">
        <w:rPr>
          <w:rFonts w:ascii="Arial" w:hAnsi="Arial" w:cs="Arial"/>
          <w:sz w:val="24"/>
          <w:szCs w:val="24"/>
        </w:rPr>
        <w:t xml:space="preserve"> «balayage</w:t>
      </w:r>
      <w:proofErr w:type="gramEnd"/>
      <w:r w:rsidR="0040459B" w:rsidRPr="0025076D">
        <w:rPr>
          <w:rFonts w:ascii="Arial" w:hAnsi="Arial" w:cs="Arial"/>
          <w:sz w:val="24"/>
          <w:szCs w:val="24"/>
        </w:rPr>
        <w:t xml:space="preserve">» du Régime Néocolonial. </w:t>
      </w:r>
      <w:r w:rsidR="00830637" w:rsidRPr="0025076D">
        <w:rPr>
          <w:rFonts w:ascii="Arial" w:hAnsi="Arial" w:cs="Arial"/>
          <w:sz w:val="24"/>
          <w:szCs w:val="24"/>
        </w:rPr>
        <w:t xml:space="preserve">Tout ceci n’aurait constitué aucun problème réel si certains ne s’illustraient pas par des postures </w:t>
      </w:r>
      <w:proofErr w:type="gramStart"/>
      <w:r w:rsidR="00830637" w:rsidRPr="0025076D">
        <w:rPr>
          <w:rFonts w:ascii="Arial" w:hAnsi="Arial" w:cs="Arial"/>
          <w:sz w:val="24"/>
          <w:szCs w:val="24"/>
        </w:rPr>
        <w:t>messianiques,  induisant</w:t>
      </w:r>
      <w:proofErr w:type="gramEnd"/>
      <w:r w:rsidR="00830637" w:rsidRPr="0025076D">
        <w:rPr>
          <w:rFonts w:ascii="Arial" w:hAnsi="Arial" w:cs="Arial"/>
          <w:sz w:val="24"/>
          <w:szCs w:val="24"/>
        </w:rPr>
        <w:t xml:space="preserve"> de fait de logiques totalement opposées aux dynamiques de Coalition indispensable pour vaincre la machine de fraude électorale développée et perfectionnée  depuis 1992.</w:t>
      </w:r>
      <w:r w:rsidR="000B2B03" w:rsidRPr="0025076D">
        <w:rPr>
          <w:rFonts w:ascii="Arial" w:hAnsi="Arial" w:cs="Arial"/>
          <w:sz w:val="24"/>
          <w:szCs w:val="24"/>
        </w:rPr>
        <w:t xml:space="preserve"> </w:t>
      </w:r>
    </w:p>
    <w:p w14:paraId="4B3B0A29" w14:textId="77777777" w:rsidR="000B2B03" w:rsidRPr="0025076D" w:rsidRDefault="000B2B03" w:rsidP="00B542DA">
      <w:pPr>
        <w:jc w:val="both"/>
        <w:rPr>
          <w:rFonts w:ascii="Arial" w:hAnsi="Arial" w:cs="Arial"/>
          <w:sz w:val="24"/>
          <w:szCs w:val="24"/>
        </w:rPr>
      </w:pPr>
      <w:r w:rsidRPr="0025076D">
        <w:rPr>
          <w:rFonts w:ascii="Arial" w:hAnsi="Arial" w:cs="Arial"/>
          <w:sz w:val="24"/>
          <w:szCs w:val="24"/>
        </w:rPr>
        <w:lastRenderedPageBreak/>
        <w:t xml:space="preserve">Nous avons pour cela développée un modèle gagnant dont les fondamentaux sont la MCE, la solution </w:t>
      </w:r>
      <w:proofErr w:type="gramStart"/>
      <w:r w:rsidRPr="0025076D">
        <w:rPr>
          <w:rFonts w:ascii="Arial" w:hAnsi="Arial" w:cs="Arial"/>
          <w:sz w:val="24"/>
          <w:szCs w:val="24"/>
        </w:rPr>
        <w:t>22  et</w:t>
      </w:r>
      <w:proofErr w:type="gramEnd"/>
      <w:r w:rsidRPr="0025076D">
        <w:rPr>
          <w:rFonts w:ascii="Arial" w:hAnsi="Arial" w:cs="Arial"/>
          <w:sz w:val="24"/>
          <w:szCs w:val="24"/>
        </w:rPr>
        <w:t xml:space="preserve"> l’impératif de la période de transition de 04 ans.</w:t>
      </w:r>
    </w:p>
    <w:p w14:paraId="4D0A85A2" w14:textId="77777777" w:rsidR="009F26D2" w:rsidRDefault="009F26D2" w:rsidP="009F26D2">
      <w:pPr>
        <w:rPr>
          <w:rFonts w:ascii="Arial" w:hAnsi="Arial" w:cs="Arial"/>
          <w:b/>
          <w:sz w:val="24"/>
          <w:szCs w:val="24"/>
        </w:rPr>
      </w:pPr>
    </w:p>
    <w:p w14:paraId="3301A8FA" w14:textId="280CFB33" w:rsidR="000B2B03" w:rsidRPr="009F26D2" w:rsidRDefault="009F26D2" w:rsidP="009F26D2">
      <w:pPr>
        <w:pStyle w:val="ListParagraph"/>
        <w:numPr>
          <w:ilvl w:val="0"/>
          <w:numId w:val="5"/>
        </w:numPr>
        <w:rPr>
          <w:rFonts w:ascii="Arial" w:hAnsi="Arial" w:cs="Arial"/>
          <w:b/>
          <w:sz w:val="28"/>
          <w:szCs w:val="28"/>
        </w:rPr>
      </w:pPr>
      <w:r w:rsidRPr="009F26D2">
        <w:rPr>
          <w:rFonts w:ascii="Arial" w:hAnsi="Arial" w:cs="Arial"/>
          <w:b/>
          <w:sz w:val="28"/>
          <w:szCs w:val="28"/>
        </w:rPr>
        <w:t>Les logiques messianiques condamnables</w:t>
      </w:r>
    </w:p>
    <w:p w14:paraId="61BC4FBE" w14:textId="39A0AAD3" w:rsidR="000B2B03" w:rsidRPr="0025076D" w:rsidRDefault="000B2B03" w:rsidP="00F413D3">
      <w:pPr>
        <w:jc w:val="both"/>
        <w:rPr>
          <w:rFonts w:ascii="Arial" w:hAnsi="Arial" w:cs="Arial"/>
          <w:sz w:val="24"/>
          <w:szCs w:val="24"/>
        </w:rPr>
      </w:pPr>
      <w:r w:rsidRPr="0025076D">
        <w:rPr>
          <w:rFonts w:ascii="Arial" w:hAnsi="Arial" w:cs="Arial"/>
          <w:sz w:val="24"/>
          <w:szCs w:val="24"/>
        </w:rPr>
        <w:t xml:space="preserve">En effet, face à un </w:t>
      </w:r>
      <w:proofErr w:type="gramStart"/>
      <w:r w:rsidRPr="0025076D">
        <w:rPr>
          <w:rFonts w:ascii="Arial" w:hAnsi="Arial" w:cs="Arial"/>
          <w:sz w:val="24"/>
          <w:szCs w:val="24"/>
        </w:rPr>
        <w:t>régime  trentenaire</w:t>
      </w:r>
      <w:proofErr w:type="gramEnd"/>
      <w:r w:rsidRPr="0025076D">
        <w:rPr>
          <w:rFonts w:ascii="Arial" w:hAnsi="Arial" w:cs="Arial"/>
          <w:sz w:val="24"/>
          <w:szCs w:val="24"/>
        </w:rPr>
        <w:t xml:space="preserve">, piloté par un président octogénaire, les micro-entités systémiques générées par la logique clientéliste du pouvoir de Yaoundé, se positionnent pour confisquer </w:t>
      </w:r>
      <w:r w:rsidR="000D68EF">
        <w:rPr>
          <w:rFonts w:ascii="Arial" w:hAnsi="Arial" w:cs="Arial"/>
          <w:sz w:val="24"/>
          <w:szCs w:val="24"/>
        </w:rPr>
        <w:t>par tous les moyens</w:t>
      </w:r>
      <w:r w:rsidRPr="0025076D">
        <w:rPr>
          <w:rFonts w:ascii="Arial" w:hAnsi="Arial" w:cs="Arial"/>
          <w:sz w:val="24"/>
          <w:szCs w:val="24"/>
        </w:rPr>
        <w:t xml:space="preserve">, tout processus d’alternance tant </w:t>
      </w:r>
      <w:r w:rsidR="000D68EF">
        <w:rPr>
          <w:rFonts w:ascii="Arial" w:hAnsi="Arial" w:cs="Arial"/>
          <w:sz w:val="24"/>
          <w:szCs w:val="24"/>
        </w:rPr>
        <w:t>attendu</w:t>
      </w:r>
      <w:r w:rsidRPr="0025076D">
        <w:rPr>
          <w:rFonts w:ascii="Arial" w:hAnsi="Arial" w:cs="Arial"/>
          <w:sz w:val="24"/>
          <w:szCs w:val="24"/>
        </w:rPr>
        <w:t xml:space="preserve">. En face, les partis </w:t>
      </w:r>
      <w:r w:rsidR="000D68EF">
        <w:rPr>
          <w:rFonts w:ascii="Arial" w:hAnsi="Arial" w:cs="Arial"/>
          <w:sz w:val="24"/>
          <w:szCs w:val="24"/>
        </w:rPr>
        <w:t>politique de l</w:t>
      </w:r>
      <w:r w:rsidRPr="0025076D">
        <w:rPr>
          <w:rFonts w:ascii="Arial" w:hAnsi="Arial" w:cs="Arial"/>
          <w:sz w:val="24"/>
          <w:szCs w:val="24"/>
        </w:rPr>
        <w:t xml:space="preserve">’opposition et les forces dites du Changement peinent à construire une dynamique </w:t>
      </w:r>
      <w:r w:rsidR="000D68EF">
        <w:rPr>
          <w:rFonts w:ascii="Arial" w:hAnsi="Arial" w:cs="Arial"/>
          <w:sz w:val="24"/>
          <w:szCs w:val="24"/>
        </w:rPr>
        <w:t>collective</w:t>
      </w:r>
      <w:r w:rsidRPr="0025076D">
        <w:rPr>
          <w:rFonts w:ascii="Arial" w:hAnsi="Arial" w:cs="Arial"/>
          <w:sz w:val="24"/>
          <w:szCs w:val="24"/>
        </w:rPr>
        <w:t xml:space="preserve"> de nature à fédérer les énergies dans une perspective de prise de pouvoir. Dans ce schéma, on assiste en cette veille d’élection</w:t>
      </w:r>
      <w:r w:rsidR="000D68EF">
        <w:rPr>
          <w:rFonts w:ascii="Arial" w:hAnsi="Arial" w:cs="Arial"/>
          <w:sz w:val="24"/>
          <w:szCs w:val="24"/>
        </w:rPr>
        <w:t>,</w:t>
      </w:r>
      <w:r w:rsidRPr="0025076D">
        <w:rPr>
          <w:rFonts w:ascii="Arial" w:hAnsi="Arial" w:cs="Arial"/>
          <w:sz w:val="24"/>
          <w:szCs w:val="24"/>
        </w:rPr>
        <w:t xml:space="preserve"> à l’émergence d’une vague de leaders</w:t>
      </w:r>
      <w:r w:rsidR="00DE28C1">
        <w:rPr>
          <w:rFonts w:ascii="Arial" w:hAnsi="Arial" w:cs="Arial"/>
          <w:sz w:val="24"/>
          <w:szCs w:val="24"/>
        </w:rPr>
        <w:t>, certains</w:t>
      </w:r>
      <w:r w:rsidRPr="0025076D">
        <w:rPr>
          <w:rFonts w:ascii="Arial" w:hAnsi="Arial" w:cs="Arial"/>
          <w:sz w:val="24"/>
          <w:szCs w:val="24"/>
        </w:rPr>
        <w:t xml:space="preserve"> habité</w:t>
      </w:r>
      <w:r w:rsidR="00DE28C1">
        <w:rPr>
          <w:rFonts w:ascii="Arial" w:hAnsi="Arial" w:cs="Arial"/>
          <w:sz w:val="24"/>
          <w:szCs w:val="24"/>
        </w:rPr>
        <w:t>s</w:t>
      </w:r>
      <w:r w:rsidRPr="0025076D">
        <w:rPr>
          <w:rFonts w:ascii="Arial" w:hAnsi="Arial" w:cs="Arial"/>
          <w:sz w:val="24"/>
          <w:szCs w:val="24"/>
        </w:rPr>
        <w:t xml:space="preserve"> par des logique</w:t>
      </w:r>
      <w:r w:rsidR="000D68EF">
        <w:rPr>
          <w:rFonts w:ascii="Arial" w:hAnsi="Arial" w:cs="Arial"/>
          <w:sz w:val="24"/>
          <w:szCs w:val="24"/>
        </w:rPr>
        <w:t>s</w:t>
      </w:r>
      <w:r w:rsidRPr="0025076D">
        <w:rPr>
          <w:rFonts w:ascii="Arial" w:hAnsi="Arial" w:cs="Arial"/>
          <w:sz w:val="24"/>
          <w:szCs w:val="24"/>
        </w:rPr>
        <w:t xml:space="preserve"> messianiques qui naturellement s’opposent fondamentalement </w:t>
      </w:r>
      <w:r w:rsidR="000D68EF">
        <w:rPr>
          <w:rFonts w:ascii="Arial" w:hAnsi="Arial" w:cs="Arial"/>
          <w:sz w:val="24"/>
          <w:szCs w:val="24"/>
        </w:rPr>
        <w:t>à la logique</w:t>
      </w:r>
      <w:r w:rsidRPr="0025076D">
        <w:rPr>
          <w:rFonts w:ascii="Arial" w:hAnsi="Arial" w:cs="Arial"/>
          <w:sz w:val="24"/>
          <w:szCs w:val="24"/>
        </w:rPr>
        <w:t xml:space="preserve"> de convergence des forces du Changement. </w:t>
      </w:r>
    </w:p>
    <w:p w14:paraId="104C0C76" w14:textId="5EF06D3C" w:rsidR="000D68EF" w:rsidRDefault="000B2B03" w:rsidP="00F413D3">
      <w:pPr>
        <w:jc w:val="both"/>
        <w:rPr>
          <w:rFonts w:ascii="Arial" w:hAnsi="Arial" w:cs="Arial"/>
          <w:sz w:val="24"/>
          <w:szCs w:val="24"/>
        </w:rPr>
      </w:pPr>
      <w:r w:rsidRPr="0025076D">
        <w:rPr>
          <w:rFonts w:ascii="Arial" w:hAnsi="Arial" w:cs="Arial"/>
          <w:sz w:val="24"/>
          <w:szCs w:val="24"/>
        </w:rPr>
        <w:t>Pourtant</w:t>
      </w:r>
      <w:r w:rsidR="000D68EF">
        <w:rPr>
          <w:rFonts w:ascii="Arial" w:hAnsi="Arial" w:cs="Arial"/>
          <w:sz w:val="24"/>
          <w:szCs w:val="24"/>
        </w:rPr>
        <w:t>,</w:t>
      </w:r>
      <w:r w:rsidRPr="0025076D">
        <w:rPr>
          <w:rFonts w:ascii="Arial" w:hAnsi="Arial" w:cs="Arial"/>
          <w:sz w:val="24"/>
          <w:szCs w:val="24"/>
        </w:rPr>
        <w:t xml:space="preserve"> il est démontré que la principale solution pour conduire à une alternance démocratique assurée </w:t>
      </w:r>
      <w:r w:rsidR="00F413D3" w:rsidRPr="0025076D">
        <w:rPr>
          <w:rFonts w:ascii="Arial" w:hAnsi="Arial" w:cs="Arial"/>
          <w:sz w:val="24"/>
          <w:szCs w:val="24"/>
        </w:rPr>
        <w:t>dans un contexte</w:t>
      </w:r>
      <w:r w:rsidR="00DE28C1">
        <w:rPr>
          <w:rFonts w:ascii="Arial" w:hAnsi="Arial" w:cs="Arial"/>
          <w:sz w:val="24"/>
          <w:szCs w:val="24"/>
        </w:rPr>
        <w:t xml:space="preserve"> de déni démocratique </w:t>
      </w:r>
      <w:r w:rsidR="00F413D3" w:rsidRPr="0025076D">
        <w:rPr>
          <w:rFonts w:ascii="Arial" w:hAnsi="Arial" w:cs="Arial"/>
          <w:sz w:val="24"/>
          <w:szCs w:val="24"/>
        </w:rPr>
        <w:t>comme le nôtre</w:t>
      </w:r>
      <w:r w:rsidR="000D68EF">
        <w:rPr>
          <w:rFonts w:ascii="Arial" w:hAnsi="Arial" w:cs="Arial"/>
          <w:sz w:val="24"/>
          <w:szCs w:val="24"/>
        </w:rPr>
        <w:t>,</w:t>
      </w:r>
      <w:r w:rsidR="00F413D3" w:rsidRPr="0025076D">
        <w:rPr>
          <w:rFonts w:ascii="Arial" w:hAnsi="Arial" w:cs="Arial"/>
          <w:sz w:val="24"/>
          <w:szCs w:val="24"/>
        </w:rPr>
        <w:t xml:space="preserve"> </w:t>
      </w:r>
      <w:r w:rsidRPr="0025076D">
        <w:rPr>
          <w:rFonts w:ascii="Arial" w:hAnsi="Arial" w:cs="Arial"/>
          <w:sz w:val="24"/>
          <w:szCs w:val="24"/>
        </w:rPr>
        <w:t xml:space="preserve">reste la construction d’une MCE tel que développée dans l’ouvrage </w:t>
      </w:r>
      <w:r w:rsidR="000D68EF">
        <w:rPr>
          <w:rFonts w:ascii="Arial" w:hAnsi="Arial" w:cs="Arial"/>
          <w:sz w:val="24"/>
          <w:szCs w:val="24"/>
        </w:rPr>
        <w:t xml:space="preserve">suscité. </w:t>
      </w:r>
    </w:p>
    <w:p w14:paraId="5086B593" w14:textId="4243ADD5" w:rsidR="000B2B03" w:rsidRPr="009F26D2" w:rsidRDefault="000B2B03" w:rsidP="009F26D2">
      <w:pPr>
        <w:pStyle w:val="ListParagraph"/>
        <w:numPr>
          <w:ilvl w:val="0"/>
          <w:numId w:val="5"/>
        </w:numPr>
        <w:jc w:val="both"/>
        <w:rPr>
          <w:rFonts w:ascii="Arial" w:hAnsi="Arial" w:cs="Arial"/>
          <w:b/>
          <w:sz w:val="28"/>
          <w:szCs w:val="28"/>
        </w:rPr>
      </w:pPr>
      <w:r w:rsidRPr="009F26D2">
        <w:rPr>
          <w:rFonts w:ascii="Arial" w:hAnsi="Arial" w:cs="Arial"/>
          <w:b/>
          <w:sz w:val="28"/>
          <w:szCs w:val="28"/>
        </w:rPr>
        <w:t xml:space="preserve">La </w:t>
      </w:r>
      <w:r w:rsidR="00DE28C1" w:rsidRPr="009F26D2">
        <w:rPr>
          <w:rFonts w:ascii="Arial" w:hAnsi="Arial" w:cs="Arial"/>
          <w:b/>
          <w:sz w:val="28"/>
          <w:szCs w:val="28"/>
        </w:rPr>
        <w:t>Masse Critique Electorale (</w:t>
      </w:r>
      <w:r w:rsidRPr="009F26D2">
        <w:rPr>
          <w:rFonts w:ascii="Arial" w:hAnsi="Arial" w:cs="Arial"/>
          <w:b/>
          <w:sz w:val="28"/>
          <w:szCs w:val="28"/>
        </w:rPr>
        <w:t>MCE</w:t>
      </w:r>
      <w:r w:rsidR="00DE28C1" w:rsidRPr="009F26D2">
        <w:rPr>
          <w:rFonts w:ascii="Arial" w:hAnsi="Arial" w:cs="Arial"/>
          <w:b/>
          <w:sz w:val="28"/>
          <w:szCs w:val="28"/>
        </w:rPr>
        <w:t>)</w:t>
      </w:r>
      <w:r w:rsidRPr="009F26D2">
        <w:rPr>
          <w:rFonts w:ascii="Arial" w:hAnsi="Arial" w:cs="Arial"/>
          <w:b/>
          <w:sz w:val="28"/>
          <w:szCs w:val="28"/>
        </w:rPr>
        <w:t xml:space="preserve"> </w:t>
      </w:r>
    </w:p>
    <w:p w14:paraId="5AF0B6C5" w14:textId="5C8CF813" w:rsidR="00811055" w:rsidRPr="0025076D" w:rsidRDefault="00811055" w:rsidP="00811055">
      <w:pPr>
        <w:pStyle w:val="NormalWeb"/>
        <w:spacing w:before="120" w:beforeAutospacing="0" w:after="0" w:afterAutospacing="0"/>
        <w:ind w:firstLine="708"/>
        <w:jc w:val="both"/>
        <w:rPr>
          <w:rFonts w:ascii="Arial" w:hAnsi="Arial" w:cs="Arial"/>
        </w:rPr>
      </w:pPr>
      <w:r w:rsidRPr="0025076D">
        <w:rPr>
          <w:rFonts w:ascii="Arial" w:hAnsi="Arial" w:cs="Arial"/>
        </w:rPr>
        <w:t xml:space="preserve">Je définirai </w:t>
      </w:r>
      <w:r w:rsidR="00DE28C1">
        <w:rPr>
          <w:rFonts w:ascii="Arial" w:hAnsi="Arial" w:cs="Arial"/>
        </w:rPr>
        <w:t xml:space="preserve">ici </w:t>
      </w:r>
      <w:r w:rsidRPr="0025076D">
        <w:rPr>
          <w:rFonts w:ascii="Arial" w:hAnsi="Arial" w:cs="Arial"/>
        </w:rPr>
        <w:t>la masse critique électorale comme étant le nombre minimum de citoyens</w:t>
      </w:r>
      <w:r w:rsidR="00996D58">
        <w:rPr>
          <w:rFonts w:ascii="Arial" w:hAnsi="Arial" w:cs="Arial"/>
        </w:rPr>
        <w:t>-électeurs</w:t>
      </w:r>
      <w:r w:rsidRPr="0025076D">
        <w:rPr>
          <w:rFonts w:ascii="Arial" w:hAnsi="Arial" w:cs="Arial"/>
        </w:rPr>
        <w:t xml:space="preserve"> engagés suffisant pour peser sur les résultats d’une élection dans une localité et les faire respecter, ceci par le biais d’une mobilisation pour non seulement aller s’inscrire et voter, mais aussi et surtout pour défendre le résultat de leur vote contre toute tentative de fraude. Il s’agit du minimum de citoyens suffisant pour bloquer un processus de fraude électorale</w:t>
      </w:r>
      <w:r w:rsidR="00996D58">
        <w:rPr>
          <w:rFonts w:ascii="Arial" w:hAnsi="Arial" w:cs="Arial"/>
        </w:rPr>
        <w:t xml:space="preserve"> ex-post et si nécessaire récupérer la Souveraineté qui appartient au seul </w:t>
      </w:r>
      <w:proofErr w:type="gramStart"/>
      <w:r w:rsidR="00996D58">
        <w:rPr>
          <w:rFonts w:ascii="Arial" w:hAnsi="Arial" w:cs="Arial"/>
        </w:rPr>
        <w:t>Peuple.</w:t>
      </w:r>
      <w:r w:rsidRPr="0025076D">
        <w:rPr>
          <w:rFonts w:ascii="Arial" w:hAnsi="Arial" w:cs="Arial"/>
        </w:rPr>
        <w:t>.</w:t>
      </w:r>
      <w:proofErr w:type="gramEnd"/>
    </w:p>
    <w:p w14:paraId="5FA092C2" w14:textId="521AE51B" w:rsidR="00811055" w:rsidRDefault="00811055" w:rsidP="00811055">
      <w:pPr>
        <w:pStyle w:val="NormalWeb"/>
        <w:spacing w:before="120" w:beforeAutospacing="0" w:after="0" w:afterAutospacing="0"/>
        <w:ind w:firstLine="708"/>
        <w:jc w:val="both"/>
        <w:rPr>
          <w:rFonts w:ascii="Arial" w:hAnsi="Arial" w:cs="Arial"/>
        </w:rPr>
      </w:pPr>
      <w:r w:rsidRPr="0025076D">
        <w:rPr>
          <w:rFonts w:ascii="Arial" w:hAnsi="Arial" w:cs="Arial"/>
        </w:rPr>
        <w:t>Dans une circonscription de 3000 électeurs par exemple, 500 électeurs engagés peuvent constituer la masse critique électorale. Il faut dans cette définition</w:t>
      </w:r>
      <w:r w:rsidR="001274E7">
        <w:rPr>
          <w:rFonts w:ascii="Arial" w:hAnsi="Arial" w:cs="Arial"/>
        </w:rPr>
        <w:t>,</w:t>
      </w:r>
      <w:r w:rsidRPr="0025076D">
        <w:rPr>
          <w:rFonts w:ascii="Arial" w:hAnsi="Arial" w:cs="Arial"/>
        </w:rPr>
        <w:t xml:space="preserve"> distinguer l’électeur engagé de l’électeur passif. Les électeurs passifs ne pouvant se muer dans la masse critique que dans le cadre d’un phénomène </w:t>
      </w:r>
      <w:r w:rsidR="00996D58" w:rsidRPr="0025076D">
        <w:rPr>
          <w:rFonts w:ascii="Arial" w:hAnsi="Arial" w:cs="Arial"/>
        </w:rPr>
        <w:t xml:space="preserve">postélectoral </w:t>
      </w:r>
      <w:r w:rsidRPr="0025076D">
        <w:rPr>
          <w:rFonts w:ascii="Arial" w:hAnsi="Arial" w:cs="Arial"/>
        </w:rPr>
        <w:t>d’entraînement. L’absence d’une telle masse critique favorise naturellement</w:t>
      </w:r>
      <w:r w:rsidR="001274E7">
        <w:rPr>
          <w:rFonts w:ascii="Arial" w:hAnsi="Arial" w:cs="Arial"/>
        </w:rPr>
        <w:t>,</w:t>
      </w:r>
      <w:r w:rsidRPr="0025076D">
        <w:rPr>
          <w:rFonts w:ascii="Arial" w:hAnsi="Arial" w:cs="Arial"/>
        </w:rPr>
        <w:t xml:space="preserve"> la mise en œuvre de toutes sortes de techniques de fraude électorale.</w:t>
      </w:r>
    </w:p>
    <w:p w14:paraId="54345D00" w14:textId="7A6E0A6F" w:rsidR="00234EE9" w:rsidRPr="0025076D" w:rsidRDefault="00234EE9" w:rsidP="00811055">
      <w:pPr>
        <w:pStyle w:val="NormalWeb"/>
        <w:spacing w:before="120" w:beforeAutospacing="0" w:after="0" w:afterAutospacing="0"/>
        <w:ind w:firstLine="708"/>
        <w:jc w:val="both"/>
        <w:rPr>
          <w:rFonts w:ascii="Arial" w:hAnsi="Arial" w:cs="Arial"/>
        </w:rPr>
      </w:pPr>
      <w:r>
        <w:rPr>
          <w:rFonts w:ascii="Arial" w:hAnsi="Arial" w:cs="Arial"/>
        </w:rPr>
        <w:t xml:space="preserve">Il convient aussi de préciser ici que la MCE peut générer une Masse Critique Citoyenne (MCC) nécessaire pour des révolutions populaires pacifiques. En </w:t>
      </w:r>
      <w:proofErr w:type="gramStart"/>
      <w:r>
        <w:rPr>
          <w:rFonts w:ascii="Arial" w:hAnsi="Arial" w:cs="Arial"/>
        </w:rPr>
        <w:t>effet,  bien</w:t>
      </w:r>
      <w:proofErr w:type="gramEnd"/>
      <w:r>
        <w:rPr>
          <w:rFonts w:ascii="Arial" w:hAnsi="Arial" w:cs="Arial"/>
        </w:rPr>
        <w:t xml:space="preserve"> que le Corps électoral Camerounais n’ait jamais dépassé les 6000 000 d’électeurs, le Cameroun peut disposer d’une MCC de plus de 15 millions de personnes.</w:t>
      </w:r>
    </w:p>
    <w:p w14:paraId="2E2B0B99" w14:textId="77777777" w:rsidR="00811055" w:rsidRPr="0025076D" w:rsidRDefault="00811055" w:rsidP="00811055">
      <w:pPr>
        <w:pStyle w:val="NormalWeb"/>
        <w:spacing w:before="0" w:beforeAutospacing="0" w:after="0" w:afterAutospacing="0"/>
        <w:jc w:val="both"/>
        <w:rPr>
          <w:rFonts w:ascii="Arial" w:hAnsi="Arial" w:cs="Arial"/>
        </w:rPr>
      </w:pPr>
    </w:p>
    <w:p w14:paraId="4468AE5E" w14:textId="1341D515" w:rsidR="00811055" w:rsidRPr="0025076D" w:rsidRDefault="00811055" w:rsidP="00811055">
      <w:pPr>
        <w:pStyle w:val="NormalWeb"/>
        <w:spacing w:before="0" w:beforeAutospacing="0" w:after="0" w:afterAutospacing="0"/>
        <w:ind w:firstLine="708"/>
        <w:jc w:val="both"/>
        <w:rPr>
          <w:rFonts w:ascii="Arial" w:hAnsi="Arial" w:cs="Arial"/>
        </w:rPr>
      </w:pPr>
      <w:r w:rsidRPr="0025076D">
        <w:rPr>
          <w:rFonts w:ascii="Arial" w:hAnsi="Arial" w:cs="Arial"/>
        </w:rPr>
        <w:t xml:space="preserve">Le Cameroun en ce moment souffre du déficit de masse </w:t>
      </w:r>
      <w:r w:rsidR="001274E7" w:rsidRPr="0025076D">
        <w:rPr>
          <w:rFonts w:ascii="Arial" w:hAnsi="Arial" w:cs="Arial"/>
        </w:rPr>
        <w:t xml:space="preserve">critique </w:t>
      </w:r>
      <w:r w:rsidRPr="0025076D">
        <w:rPr>
          <w:rFonts w:ascii="Arial" w:hAnsi="Arial" w:cs="Arial"/>
        </w:rPr>
        <w:t>électorale</w:t>
      </w:r>
      <w:r w:rsidR="00234EE9">
        <w:rPr>
          <w:rFonts w:ascii="Arial" w:hAnsi="Arial" w:cs="Arial"/>
        </w:rPr>
        <w:t xml:space="preserve"> et donc de masse critique Citoyenne</w:t>
      </w:r>
      <w:r w:rsidRPr="0025076D">
        <w:rPr>
          <w:rFonts w:ascii="Arial" w:hAnsi="Arial" w:cs="Arial"/>
        </w:rPr>
        <w:t xml:space="preserve">. Les causes </w:t>
      </w:r>
      <w:r w:rsidR="00996D58">
        <w:rPr>
          <w:rFonts w:ascii="Arial" w:hAnsi="Arial" w:cs="Arial"/>
        </w:rPr>
        <w:t>sont nombreuses et j’y reviendrais en cas de besoin.</w:t>
      </w:r>
    </w:p>
    <w:p w14:paraId="7585B36B" w14:textId="6935E8E4" w:rsidR="00811055" w:rsidRPr="0025076D" w:rsidRDefault="00811055" w:rsidP="00811055">
      <w:pPr>
        <w:pStyle w:val="NormalWeb"/>
        <w:spacing w:before="120" w:beforeAutospacing="0" w:after="0" w:afterAutospacing="0"/>
        <w:ind w:firstLine="708"/>
        <w:jc w:val="both"/>
        <w:rPr>
          <w:rFonts w:ascii="Arial" w:hAnsi="Arial" w:cs="Arial"/>
        </w:rPr>
      </w:pPr>
      <w:r w:rsidRPr="0025076D">
        <w:rPr>
          <w:rFonts w:ascii="Arial" w:hAnsi="Arial" w:cs="Arial"/>
        </w:rPr>
        <w:t>Les adversaires de la démocratie ne réussissent à manipuler les consultations électorales qu’en l’absence d’un engagement réel et déterminé des Camerounais-électeurs.</w:t>
      </w:r>
    </w:p>
    <w:p w14:paraId="2541122C" w14:textId="77777777" w:rsidR="00811055" w:rsidRPr="0025076D" w:rsidRDefault="00811055" w:rsidP="00811055">
      <w:pPr>
        <w:pStyle w:val="NormalWeb"/>
        <w:spacing w:before="120" w:beforeAutospacing="0" w:after="0" w:afterAutospacing="0"/>
        <w:ind w:firstLine="708"/>
        <w:jc w:val="both"/>
        <w:rPr>
          <w:rFonts w:ascii="Arial" w:hAnsi="Arial" w:cs="Arial"/>
        </w:rPr>
      </w:pPr>
      <w:r w:rsidRPr="0025076D">
        <w:rPr>
          <w:rFonts w:ascii="Arial" w:hAnsi="Arial" w:cs="Arial"/>
        </w:rPr>
        <w:lastRenderedPageBreak/>
        <w:t>Nous affirmons que là où l’engagement d’une partie importante des citoyens est réel (existence d’une masse critique électorale mobilisatrice), toute la machine de fraude peut être mise en déroute</w:t>
      </w:r>
      <w:r w:rsidR="0025076D" w:rsidRPr="0025076D">
        <w:rPr>
          <w:rFonts w:ascii="Arial" w:hAnsi="Arial" w:cs="Arial"/>
        </w:rPr>
        <w:t>.</w:t>
      </w:r>
      <w:r w:rsidRPr="0025076D">
        <w:rPr>
          <w:rFonts w:ascii="Arial" w:hAnsi="Arial" w:cs="Arial"/>
        </w:rPr>
        <w:t xml:space="preserve">  </w:t>
      </w:r>
    </w:p>
    <w:p w14:paraId="4C62F707" w14:textId="77777777" w:rsidR="00811055" w:rsidRPr="0025076D" w:rsidRDefault="00811055" w:rsidP="00811055">
      <w:pPr>
        <w:pStyle w:val="NormalWeb"/>
        <w:spacing w:before="120" w:beforeAutospacing="0" w:after="0" w:afterAutospacing="0"/>
        <w:ind w:firstLine="708"/>
        <w:jc w:val="both"/>
        <w:rPr>
          <w:rFonts w:ascii="Arial" w:hAnsi="Arial" w:cs="Arial"/>
        </w:rPr>
      </w:pPr>
      <w:r w:rsidRPr="0025076D">
        <w:rPr>
          <w:rFonts w:ascii="Arial" w:hAnsi="Arial" w:cs="Arial"/>
          <w:b/>
        </w:rPr>
        <w:t xml:space="preserve">Pour autant, il faut distinguer ici la MCE </w:t>
      </w:r>
      <w:proofErr w:type="gramStart"/>
      <w:r w:rsidRPr="0025076D">
        <w:rPr>
          <w:rFonts w:ascii="Arial" w:hAnsi="Arial" w:cs="Arial"/>
          <w:b/>
        </w:rPr>
        <w:t>Nationale  (</w:t>
      </w:r>
      <w:proofErr w:type="gramEnd"/>
      <w:r w:rsidRPr="0025076D">
        <w:rPr>
          <w:rFonts w:ascii="Arial" w:hAnsi="Arial" w:cs="Arial"/>
          <w:b/>
        </w:rPr>
        <w:t>MCEN) de la somme des Masses Critiques Electorales locales  (MCEL</w:t>
      </w:r>
      <w:r w:rsidRPr="0025076D">
        <w:rPr>
          <w:rFonts w:ascii="Arial" w:hAnsi="Arial" w:cs="Arial"/>
        </w:rPr>
        <w:t>)</w:t>
      </w:r>
    </w:p>
    <w:p w14:paraId="0BABA79B" w14:textId="77777777" w:rsidR="00811055" w:rsidRPr="0025076D" w:rsidRDefault="00811055" w:rsidP="00811055">
      <w:pPr>
        <w:pStyle w:val="NormalWeb"/>
        <w:spacing w:before="120" w:beforeAutospacing="0" w:after="0" w:afterAutospacing="0"/>
        <w:ind w:firstLine="708"/>
        <w:jc w:val="both"/>
        <w:rPr>
          <w:rFonts w:ascii="Arial" w:hAnsi="Arial" w:cs="Arial"/>
        </w:rPr>
      </w:pPr>
    </w:p>
    <w:p w14:paraId="5349938A" w14:textId="2F17B387" w:rsidR="00811055" w:rsidRPr="0025076D" w:rsidRDefault="00811055" w:rsidP="00811055">
      <w:pPr>
        <w:pStyle w:val="NormalWeb"/>
        <w:spacing w:before="120" w:beforeAutospacing="0" w:after="0" w:afterAutospacing="0"/>
        <w:ind w:firstLine="708"/>
        <w:jc w:val="both"/>
        <w:rPr>
          <w:rFonts w:ascii="Arial" w:hAnsi="Arial" w:cs="Arial"/>
        </w:rPr>
      </w:pPr>
      <w:r w:rsidRPr="0025076D">
        <w:rPr>
          <w:rFonts w:ascii="Arial" w:hAnsi="Arial" w:cs="Arial"/>
        </w:rPr>
        <w:t xml:space="preserve"> Quand les citoyens sont déterminés et engagés dans une localité, les chances de fraude s’amenuisent. Quand cet engagement produit une masse critique électorale suffisante, alors la fraude disparaît tout simplement. Mais cela n’est qu’une MCE locale</w:t>
      </w:r>
      <w:r w:rsidR="00234EE9">
        <w:rPr>
          <w:rFonts w:ascii="Arial" w:hAnsi="Arial" w:cs="Arial"/>
        </w:rPr>
        <w:t xml:space="preserve"> (MCEL)</w:t>
      </w:r>
      <w:r w:rsidRPr="0025076D">
        <w:rPr>
          <w:rFonts w:ascii="Arial" w:hAnsi="Arial" w:cs="Arial"/>
        </w:rPr>
        <w:t>. L’enjeu pour une victoire nationale est l’agrégation des MCEL pour constituer une MCEN seule capable de vaincre la 33</w:t>
      </w:r>
      <w:proofErr w:type="gramStart"/>
      <w:r w:rsidRPr="0025076D">
        <w:rPr>
          <w:rFonts w:ascii="Arial" w:hAnsi="Arial" w:cs="Arial"/>
          <w:vertAlign w:val="superscript"/>
        </w:rPr>
        <w:t>ème</w:t>
      </w:r>
      <w:r w:rsidRPr="0025076D">
        <w:rPr>
          <w:rFonts w:ascii="Arial" w:hAnsi="Arial" w:cs="Arial"/>
        </w:rPr>
        <w:t xml:space="preserve">  technique</w:t>
      </w:r>
      <w:proofErr w:type="gramEnd"/>
      <w:r w:rsidRPr="0025076D">
        <w:rPr>
          <w:rFonts w:ascii="Arial" w:hAnsi="Arial" w:cs="Arial"/>
        </w:rPr>
        <w:t xml:space="preserve"> de fraude électorale.</w:t>
      </w:r>
    </w:p>
    <w:p w14:paraId="48ADF1BE" w14:textId="77777777" w:rsidR="00811055" w:rsidRPr="0025076D" w:rsidRDefault="00811055" w:rsidP="00811055">
      <w:pPr>
        <w:pStyle w:val="NormalWeb"/>
        <w:spacing w:before="120" w:beforeAutospacing="0" w:after="0" w:afterAutospacing="0"/>
        <w:ind w:firstLine="708"/>
        <w:jc w:val="both"/>
        <w:rPr>
          <w:rFonts w:ascii="Arial" w:hAnsi="Arial" w:cs="Arial"/>
        </w:rPr>
      </w:pPr>
    </w:p>
    <w:p w14:paraId="541FF358" w14:textId="1853C33D" w:rsidR="00811055" w:rsidRPr="0025076D" w:rsidRDefault="00811055" w:rsidP="00310E3C">
      <w:pPr>
        <w:pStyle w:val="NormalWeb"/>
        <w:spacing w:before="120" w:beforeAutospacing="0" w:after="0" w:afterAutospacing="0"/>
        <w:ind w:firstLine="708"/>
        <w:jc w:val="both"/>
        <w:rPr>
          <w:rFonts w:ascii="Arial" w:hAnsi="Arial" w:cs="Arial"/>
          <w:color w:val="FF0000"/>
        </w:rPr>
      </w:pPr>
      <w:r w:rsidRPr="0025076D">
        <w:rPr>
          <w:rFonts w:ascii="Arial" w:hAnsi="Arial" w:cs="Arial"/>
        </w:rPr>
        <w:t xml:space="preserve">J’ai encore en mémoire cette élection d’octobre 1992. Le peuple était déterminé. Le système électoral était plus poreux que maintenant. Les citoyens ont pourtant pu mobiliser la masse critique suffisante pour gagner l’élection par les urnes. </w:t>
      </w:r>
    </w:p>
    <w:p w14:paraId="68C75155" w14:textId="6169C740" w:rsidR="00811055" w:rsidRPr="0025076D" w:rsidRDefault="00811055" w:rsidP="00310E3C">
      <w:pPr>
        <w:pStyle w:val="NormalWeb"/>
        <w:spacing w:before="120" w:beforeAutospacing="0" w:after="0" w:afterAutospacing="0"/>
        <w:ind w:firstLine="708"/>
        <w:jc w:val="both"/>
        <w:rPr>
          <w:rFonts w:ascii="Arial" w:hAnsi="Arial" w:cs="Arial"/>
        </w:rPr>
      </w:pPr>
      <w:r w:rsidRPr="0025076D">
        <w:rPr>
          <w:rFonts w:ascii="Arial" w:hAnsi="Arial" w:cs="Arial"/>
        </w:rPr>
        <w:t>L’enjeu ici est de ramener le citoyen vers les élections en lui donnant les garanties qu’il n’y aura plus de possibilité d’escroquerie politique. L’élection pour l’alternance au pouvoir devrait être un exercice porté par l’ensemble des citoyens qui veulent un changement réel et incontournable</w:t>
      </w:r>
    </w:p>
    <w:p w14:paraId="418805F7" w14:textId="5F9838FB" w:rsidR="00811055" w:rsidRPr="0025076D" w:rsidRDefault="00811055" w:rsidP="00310E3C">
      <w:pPr>
        <w:pStyle w:val="NormalWeb"/>
        <w:spacing w:before="120" w:beforeAutospacing="0" w:after="0" w:afterAutospacing="0"/>
        <w:ind w:firstLine="708"/>
        <w:jc w:val="both"/>
        <w:rPr>
          <w:rFonts w:ascii="Arial" w:hAnsi="Arial" w:cs="Arial"/>
        </w:rPr>
      </w:pPr>
      <w:r w:rsidRPr="0025076D">
        <w:rPr>
          <w:rFonts w:ascii="Arial" w:hAnsi="Arial" w:cs="Arial"/>
        </w:rPr>
        <w:t xml:space="preserve">Nous devons ensemble constituer cette masse critique </w:t>
      </w:r>
      <w:r w:rsidR="001E3C7E">
        <w:rPr>
          <w:rFonts w:ascii="Arial" w:hAnsi="Arial" w:cs="Arial"/>
        </w:rPr>
        <w:t>électorale</w:t>
      </w:r>
      <w:r w:rsidRPr="0025076D">
        <w:rPr>
          <w:rFonts w:ascii="Arial" w:hAnsi="Arial" w:cs="Arial"/>
        </w:rPr>
        <w:t xml:space="preserve"> indispensable pour la victoire finale.</w:t>
      </w:r>
    </w:p>
    <w:p w14:paraId="1A59B7A3" w14:textId="3244E6B7" w:rsidR="00811055" w:rsidRPr="0025076D" w:rsidRDefault="00811055" w:rsidP="00310E3C">
      <w:pPr>
        <w:pStyle w:val="NormalWeb"/>
        <w:spacing w:before="120" w:beforeAutospacing="0" w:after="0" w:afterAutospacing="0"/>
        <w:ind w:firstLine="708"/>
        <w:jc w:val="both"/>
        <w:rPr>
          <w:rFonts w:ascii="Arial" w:hAnsi="Arial" w:cs="Arial"/>
        </w:rPr>
      </w:pPr>
      <w:r w:rsidRPr="0025076D">
        <w:rPr>
          <w:rFonts w:ascii="Arial" w:hAnsi="Arial" w:cs="Arial"/>
        </w:rPr>
        <w:t xml:space="preserve">Nous devons nous mobiliser, construire nous-mêmes la mécanique qui doit nous permettre, en tant que citoyens, de </w:t>
      </w:r>
      <w:r w:rsidR="001E3C7E">
        <w:rPr>
          <w:rFonts w:ascii="Arial" w:hAnsi="Arial" w:cs="Arial"/>
        </w:rPr>
        <w:t xml:space="preserve">garder et de gérer </w:t>
      </w:r>
      <w:r w:rsidRPr="0025076D">
        <w:rPr>
          <w:rFonts w:ascii="Arial" w:hAnsi="Arial" w:cs="Arial"/>
        </w:rPr>
        <w:t xml:space="preserve">notre souveraineté </w:t>
      </w:r>
      <w:r w:rsidR="001E3C7E">
        <w:rPr>
          <w:rFonts w:ascii="Arial" w:hAnsi="Arial" w:cs="Arial"/>
        </w:rPr>
        <w:t>sans manipulation</w:t>
      </w:r>
      <w:r w:rsidRPr="0025076D">
        <w:rPr>
          <w:rFonts w:ascii="Arial" w:hAnsi="Arial" w:cs="Arial"/>
        </w:rPr>
        <w:t>.</w:t>
      </w:r>
    </w:p>
    <w:p w14:paraId="7EE6B90F" w14:textId="5779478C" w:rsidR="00811055" w:rsidRPr="0025076D" w:rsidRDefault="00811055" w:rsidP="00310E3C">
      <w:pPr>
        <w:pStyle w:val="NormalWeb"/>
        <w:spacing w:before="120" w:beforeAutospacing="0" w:after="0" w:afterAutospacing="0"/>
        <w:ind w:firstLine="708"/>
        <w:jc w:val="both"/>
        <w:rPr>
          <w:rFonts w:ascii="Arial" w:hAnsi="Arial" w:cs="Arial"/>
        </w:rPr>
      </w:pPr>
      <w:r w:rsidRPr="0025076D">
        <w:rPr>
          <w:rFonts w:ascii="Arial" w:hAnsi="Arial" w:cs="Arial"/>
        </w:rPr>
        <w:t>Nous devons mettre en place la stratégie de construction d’un leadership alternatif qui nous permettr</w:t>
      </w:r>
      <w:r w:rsidR="00234EE9">
        <w:rPr>
          <w:rFonts w:ascii="Arial" w:hAnsi="Arial" w:cs="Arial"/>
        </w:rPr>
        <w:t xml:space="preserve">a de mettre en œuvre la </w:t>
      </w:r>
      <w:r w:rsidR="00234EE9" w:rsidRPr="00234EE9">
        <w:rPr>
          <w:rFonts w:ascii="Arial" w:hAnsi="Arial" w:cs="Arial"/>
          <w:b/>
        </w:rPr>
        <w:t>N</w:t>
      </w:r>
      <w:r w:rsidRPr="00234EE9">
        <w:rPr>
          <w:rFonts w:ascii="Arial" w:hAnsi="Arial" w:cs="Arial"/>
          <w:b/>
        </w:rPr>
        <w:t>ouvelle République</w:t>
      </w:r>
      <w:r w:rsidRPr="0025076D">
        <w:rPr>
          <w:rFonts w:ascii="Arial" w:hAnsi="Arial" w:cs="Arial"/>
        </w:rPr>
        <w:t xml:space="preserve">. </w:t>
      </w:r>
    </w:p>
    <w:p w14:paraId="74567446" w14:textId="77777777" w:rsidR="00811055" w:rsidRPr="0025076D" w:rsidRDefault="00811055" w:rsidP="00310E3C">
      <w:pPr>
        <w:pStyle w:val="NormalWeb"/>
        <w:spacing w:before="120" w:beforeAutospacing="0" w:after="0" w:afterAutospacing="0"/>
        <w:ind w:firstLine="708"/>
        <w:jc w:val="both"/>
        <w:rPr>
          <w:rFonts w:ascii="Arial" w:hAnsi="Arial" w:cs="Arial"/>
        </w:rPr>
      </w:pPr>
      <w:r w:rsidRPr="0025076D">
        <w:rPr>
          <w:rFonts w:ascii="Arial" w:hAnsi="Arial" w:cs="Arial"/>
        </w:rPr>
        <w:t xml:space="preserve">Nous devons faire la campagne de </w:t>
      </w:r>
      <w:r w:rsidRPr="0025076D">
        <w:rPr>
          <w:rFonts w:ascii="Arial" w:hAnsi="Arial" w:cs="Arial"/>
          <w:b/>
        </w:rPr>
        <w:t>l’Espoir et du Changement</w:t>
      </w:r>
      <w:r w:rsidRPr="0025076D">
        <w:rPr>
          <w:rFonts w:ascii="Arial" w:hAnsi="Arial" w:cs="Arial"/>
        </w:rPr>
        <w:t xml:space="preserve">, mobiliser l’ensemble des citoyens qui croient au changement en leur rappelant que c’est l’occasion rêvée pour donner une bonne leçon à tous ces prévaricateurs qui, depuis plus de trois décennies nous asservissent.  Nous devons dire au citoyen qu’il ne s’agit pas de voter pour tel ou contre tel qui aurait quelques reproches, mais de voter pour la fin des misères individuelles et collectives. </w:t>
      </w:r>
    </w:p>
    <w:p w14:paraId="19C4AB75" w14:textId="77777777" w:rsidR="00DC404E" w:rsidRDefault="00811055" w:rsidP="00310E3C">
      <w:pPr>
        <w:pStyle w:val="NormalWeb"/>
        <w:spacing w:before="120" w:beforeAutospacing="0" w:after="0" w:afterAutospacing="0"/>
        <w:ind w:firstLine="708"/>
        <w:jc w:val="both"/>
        <w:rPr>
          <w:rFonts w:ascii="Arial" w:hAnsi="Arial" w:cs="Arial"/>
        </w:rPr>
      </w:pPr>
      <w:r w:rsidRPr="0025076D">
        <w:rPr>
          <w:rFonts w:ascii="Arial" w:hAnsi="Arial" w:cs="Arial"/>
        </w:rPr>
        <w:t xml:space="preserve">Oui, nous pouvons le faire dans le cas de cette élection de l’alternance. Nous devons faire en sorte que le Cameroun soit comme Bamenda, </w:t>
      </w:r>
      <w:proofErr w:type="spellStart"/>
      <w:r w:rsidRPr="0025076D">
        <w:rPr>
          <w:rFonts w:ascii="Arial" w:hAnsi="Arial" w:cs="Arial"/>
        </w:rPr>
        <w:t>Eséka</w:t>
      </w:r>
      <w:proofErr w:type="spellEnd"/>
      <w:r w:rsidR="00DC404E">
        <w:rPr>
          <w:rFonts w:ascii="Arial" w:hAnsi="Arial" w:cs="Arial"/>
        </w:rPr>
        <w:t>, Douala 5</w:t>
      </w:r>
      <w:proofErr w:type="gramStart"/>
      <w:r w:rsidR="00DC404E" w:rsidRPr="00DC404E">
        <w:rPr>
          <w:rFonts w:ascii="Arial" w:hAnsi="Arial" w:cs="Arial"/>
          <w:vertAlign w:val="superscript"/>
        </w:rPr>
        <w:t>ème</w:t>
      </w:r>
      <w:r w:rsidR="00DC404E">
        <w:rPr>
          <w:rFonts w:ascii="Arial" w:hAnsi="Arial" w:cs="Arial"/>
        </w:rPr>
        <w:t xml:space="preserve"> </w:t>
      </w:r>
      <w:r w:rsidRPr="0025076D">
        <w:rPr>
          <w:rFonts w:ascii="Arial" w:hAnsi="Arial" w:cs="Arial"/>
        </w:rPr>
        <w:t xml:space="preserve"> ou</w:t>
      </w:r>
      <w:proofErr w:type="gramEnd"/>
      <w:r w:rsidRPr="0025076D">
        <w:rPr>
          <w:rFonts w:ascii="Arial" w:hAnsi="Arial" w:cs="Arial"/>
        </w:rPr>
        <w:t xml:space="preserve"> Foumban</w:t>
      </w:r>
      <w:r w:rsidR="00DC404E">
        <w:rPr>
          <w:rFonts w:ascii="Arial" w:hAnsi="Arial" w:cs="Arial"/>
        </w:rPr>
        <w:t xml:space="preserve"> où l’on observe régulièrement les développements des MCEL.</w:t>
      </w:r>
    </w:p>
    <w:p w14:paraId="33B79D23" w14:textId="19755852" w:rsidR="00811055" w:rsidRPr="0025076D" w:rsidRDefault="00DC404E" w:rsidP="00310E3C">
      <w:pPr>
        <w:pStyle w:val="NormalWeb"/>
        <w:spacing w:before="120" w:beforeAutospacing="0" w:after="0" w:afterAutospacing="0"/>
        <w:ind w:firstLine="708"/>
        <w:jc w:val="both"/>
        <w:rPr>
          <w:rFonts w:ascii="Arial" w:hAnsi="Arial" w:cs="Arial"/>
        </w:rPr>
      </w:pPr>
      <w:r>
        <w:rPr>
          <w:rFonts w:ascii="Arial" w:hAnsi="Arial" w:cs="Arial"/>
        </w:rPr>
        <w:t xml:space="preserve">Oui il faut qu’une </w:t>
      </w:r>
      <w:r w:rsidR="00811055" w:rsidRPr="0025076D">
        <w:rPr>
          <w:rFonts w:ascii="Arial" w:hAnsi="Arial" w:cs="Arial"/>
        </w:rPr>
        <w:t xml:space="preserve">masse critique électorale nationale soit mobilisée pour barrer la voie aux fraudeurs. </w:t>
      </w:r>
    </w:p>
    <w:p w14:paraId="26141D5C" w14:textId="1CD3BEE4" w:rsidR="00811055" w:rsidRPr="0025076D" w:rsidRDefault="00DC404E" w:rsidP="00310E3C">
      <w:pPr>
        <w:pStyle w:val="NormalWeb"/>
        <w:spacing w:before="120" w:beforeAutospacing="0" w:after="0" w:afterAutospacing="0"/>
        <w:ind w:firstLine="708"/>
        <w:jc w:val="both"/>
        <w:rPr>
          <w:rFonts w:ascii="Arial" w:hAnsi="Arial" w:cs="Arial"/>
        </w:rPr>
      </w:pPr>
      <w:r>
        <w:rPr>
          <w:rFonts w:ascii="Arial" w:hAnsi="Arial" w:cs="Arial"/>
        </w:rPr>
        <w:t>L</w:t>
      </w:r>
      <w:r w:rsidR="00811055" w:rsidRPr="0025076D">
        <w:rPr>
          <w:rFonts w:ascii="Arial" w:hAnsi="Arial" w:cs="Arial"/>
        </w:rPr>
        <w:t xml:space="preserve">es forces de </w:t>
      </w:r>
      <w:r>
        <w:rPr>
          <w:rFonts w:ascii="Arial" w:hAnsi="Arial" w:cs="Arial"/>
        </w:rPr>
        <w:t xml:space="preserve">Changement que nous </w:t>
      </w:r>
      <w:proofErr w:type="gramStart"/>
      <w:r>
        <w:rPr>
          <w:rFonts w:ascii="Arial" w:hAnsi="Arial" w:cs="Arial"/>
        </w:rPr>
        <w:t xml:space="preserve">sommes,  </w:t>
      </w:r>
      <w:r w:rsidR="00811055" w:rsidRPr="0025076D">
        <w:rPr>
          <w:rFonts w:ascii="Arial" w:hAnsi="Arial" w:cs="Arial"/>
        </w:rPr>
        <w:t>avons</w:t>
      </w:r>
      <w:proofErr w:type="gramEnd"/>
      <w:r w:rsidR="00811055" w:rsidRPr="0025076D">
        <w:rPr>
          <w:rFonts w:ascii="Arial" w:hAnsi="Arial" w:cs="Arial"/>
        </w:rPr>
        <w:t xml:space="preserve"> </w:t>
      </w:r>
      <w:r>
        <w:rPr>
          <w:rFonts w:ascii="Arial" w:hAnsi="Arial" w:cs="Arial"/>
        </w:rPr>
        <w:t xml:space="preserve">de ce fait </w:t>
      </w:r>
      <w:r w:rsidR="00811055" w:rsidRPr="0025076D">
        <w:rPr>
          <w:rFonts w:ascii="Arial" w:hAnsi="Arial" w:cs="Arial"/>
        </w:rPr>
        <w:t xml:space="preserve">l’obligation de construire une véritable </w:t>
      </w:r>
      <w:r>
        <w:rPr>
          <w:rFonts w:ascii="Arial" w:hAnsi="Arial" w:cs="Arial"/>
          <w:b/>
        </w:rPr>
        <w:t>Coalition  des F</w:t>
      </w:r>
      <w:r w:rsidR="00811055" w:rsidRPr="00DC404E">
        <w:rPr>
          <w:rFonts w:ascii="Arial" w:hAnsi="Arial" w:cs="Arial"/>
          <w:b/>
        </w:rPr>
        <w:t>orces du Changement</w:t>
      </w:r>
      <w:r w:rsidR="00811055" w:rsidRPr="0025076D">
        <w:rPr>
          <w:rFonts w:ascii="Arial" w:hAnsi="Arial" w:cs="Arial"/>
        </w:rPr>
        <w:t xml:space="preserve">, seule susceptible de nous produire la MCEN. </w:t>
      </w:r>
    </w:p>
    <w:p w14:paraId="6CB71D7F" w14:textId="77777777" w:rsidR="00811055" w:rsidRPr="0025076D" w:rsidRDefault="00811055" w:rsidP="00310E3C">
      <w:pPr>
        <w:pStyle w:val="NormalWeb"/>
        <w:spacing w:before="120" w:beforeAutospacing="0" w:after="0" w:afterAutospacing="0"/>
        <w:ind w:firstLine="708"/>
        <w:jc w:val="both"/>
        <w:rPr>
          <w:rFonts w:ascii="Arial" w:hAnsi="Arial" w:cs="Arial"/>
        </w:rPr>
      </w:pPr>
    </w:p>
    <w:p w14:paraId="66214817" w14:textId="2E11D2F0" w:rsidR="00C856CA" w:rsidRPr="009F26D2" w:rsidRDefault="00811055" w:rsidP="009F26D2">
      <w:pPr>
        <w:pStyle w:val="ListParagraph"/>
        <w:numPr>
          <w:ilvl w:val="0"/>
          <w:numId w:val="6"/>
        </w:numPr>
        <w:jc w:val="both"/>
        <w:rPr>
          <w:rFonts w:ascii="Arial" w:hAnsi="Arial" w:cs="Arial"/>
          <w:b/>
          <w:sz w:val="24"/>
          <w:szCs w:val="24"/>
        </w:rPr>
      </w:pPr>
      <w:r w:rsidRPr="009F26D2">
        <w:rPr>
          <w:rFonts w:ascii="Arial" w:hAnsi="Arial" w:cs="Arial"/>
          <w:b/>
          <w:sz w:val="24"/>
          <w:szCs w:val="24"/>
        </w:rPr>
        <w:t xml:space="preserve">L’enjeu de la Coalition des Forces du Changement et </w:t>
      </w:r>
      <w:r w:rsidR="00C856CA" w:rsidRPr="009F26D2">
        <w:rPr>
          <w:rFonts w:ascii="Arial" w:hAnsi="Arial" w:cs="Arial"/>
          <w:b/>
          <w:sz w:val="24"/>
          <w:szCs w:val="24"/>
        </w:rPr>
        <w:t xml:space="preserve">La solution 22 (1+21) pour taire les égoïsmes </w:t>
      </w:r>
    </w:p>
    <w:p w14:paraId="25D798D6" w14:textId="4D3ACA85" w:rsidR="00811055" w:rsidRPr="0025076D" w:rsidRDefault="001D765B" w:rsidP="00310E3C">
      <w:pPr>
        <w:jc w:val="both"/>
        <w:rPr>
          <w:rFonts w:ascii="Arial" w:hAnsi="Arial" w:cs="Arial"/>
          <w:sz w:val="24"/>
          <w:szCs w:val="24"/>
        </w:rPr>
      </w:pPr>
      <w:r w:rsidRPr="0025076D">
        <w:rPr>
          <w:rFonts w:ascii="Arial" w:hAnsi="Arial" w:cs="Arial"/>
          <w:sz w:val="24"/>
          <w:szCs w:val="24"/>
        </w:rPr>
        <w:lastRenderedPageBreak/>
        <w:t>Oui, en vérité en vérité, je vous le dis, il n’y aura pas de victoire des forces du Changement sans une dynamique de coalition en 2018.  C’est une responsabilité historique.  Nous devons ravaler nos égos personnels pour écouter le peuple, ce peuple qui veut la victoire et non le meilleur score d’un « Messie »</w:t>
      </w:r>
      <w:r w:rsidR="009D02CA" w:rsidRPr="0025076D">
        <w:rPr>
          <w:rFonts w:ascii="Arial" w:hAnsi="Arial" w:cs="Arial"/>
          <w:sz w:val="24"/>
          <w:szCs w:val="24"/>
        </w:rPr>
        <w:t xml:space="preserve">. Je suis particulièrement outré de constater que certains se sentiraient plutôt à l’aise d’être </w:t>
      </w:r>
      <w:r w:rsidR="009D02CA" w:rsidRPr="0025076D">
        <w:rPr>
          <w:rFonts w:ascii="Arial" w:hAnsi="Arial" w:cs="Arial"/>
          <w:b/>
          <w:sz w:val="24"/>
          <w:szCs w:val="24"/>
        </w:rPr>
        <w:t>le 1</w:t>
      </w:r>
      <w:r w:rsidR="009D02CA" w:rsidRPr="0025076D">
        <w:rPr>
          <w:rFonts w:ascii="Arial" w:hAnsi="Arial" w:cs="Arial"/>
          <w:b/>
          <w:sz w:val="24"/>
          <w:szCs w:val="24"/>
          <w:vertAlign w:val="superscript"/>
        </w:rPr>
        <w:t>er</w:t>
      </w:r>
      <w:r w:rsidR="009D02CA" w:rsidRPr="0025076D">
        <w:rPr>
          <w:rFonts w:ascii="Arial" w:hAnsi="Arial" w:cs="Arial"/>
          <w:b/>
          <w:sz w:val="24"/>
          <w:szCs w:val="24"/>
        </w:rPr>
        <w:t xml:space="preserve"> parmi les recalés, qu</w:t>
      </w:r>
      <w:r w:rsidR="001E3C7E">
        <w:rPr>
          <w:rFonts w:ascii="Arial" w:hAnsi="Arial" w:cs="Arial"/>
          <w:b/>
          <w:sz w:val="24"/>
          <w:szCs w:val="24"/>
        </w:rPr>
        <w:t>e d</w:t>
      </w:r>
      <w:r w:rsidR="009D02CA" w:rsidRPr="0025076D">
        <w:rPr>
          <w:rFonts w:ascii="Arial" w:hAnsi="Arial" w:cs="Arial"/>
          <w:b/>
          <w:sz w:val="24"/>
          <w:szCs w:val="24"/>
        </w:rPr>
        <w:t>’être 5</w:t>
      </w:r>
      <w:r w:rsidR="009D02CA" w:rsidRPr="0025076D">
        <w:rPr>
          <w:rFonts w:ascii="Arial" w:hAnsi="Arial" w:cs="Arial"/>
          <w:b/>
          <w:sz w:val="24"/>
          <w:szCs w:val="24"/>
          <w:vertAlign w:val="superscript"/>
        </w:rPr>
        <w:t>ème</w:t>
      </w:r>
      <w:r w:rsidR="009D02CA" w:rsidRPr="0025076D">
        <w:rPr>
          <w:rFonts w:ascii="Arial" w:hAnsi="Arial" w:cs="Arial"/>
          <w:b/>
          <w:sz w:val="24"/>
          <w:szCs w:val="24"/>
        </w:rPr>
        <w:t xml:space="preserve"> parmi les vainqueurs</w:t>
      </w:r>
      <w:r w:rsidR="009D02CA" w:rsidRPr="0025076D">
        <w:rPr>
          <w:rFonts w:ascii="Arial" w:hAnsi="Arial" w:cs="Arial"/>
          <w:sz w:val="24"/>
          <w:szCs w:val="24"/>
        </w:rPr>
        <w:t xml:space="preserve">. Le peuple veut une démarche victorieuse, et l’unique </w:t>
      </w:r>
      <w:r w:rsidR="001E3C7E">
        <w:rPr>
          <w:rFonts w:ascii="Arial" w:hAnsi="Arial" w:cs="Arial"/>
          <w:sz w:val="24"/>
          <w:szCs w:val="24"/>
        </w:rPr>
        <w:t>c’</w:t>
      </w:r>
      <w:r w:rsidR="009D02CA" w:rsidRPr="0025076D">
        <w:rPr>
          <w:rFonts w:ascii="Arial" w:hAnsi="Arial" w:cs="Arial"/>
          <w:sz w:val="24"/>
          <w:szCs w:val="24"/>
        </w:rPr>
        <w:t>est la Coalition qui conduit à la MCEN et qui résiste à la 33</w:t>
      </w:r>
      <w:r w:rsidR="009D02CA" w:rsidRPr="0025076D">
        <w:rPr>
          <w:rFonts w:ascii="Arial" w:hAnsi="Arial" w:cs="Arial"/>
          <w:sz w:val="24"/>
          <w:szCs w:val="24"/>
          <w:vertAlign w:val="superscript"/>
        </w:rPr>
        <w:t>ème</w:t>
      </w:r>
      <w:r w:rsidR="009D02CA" w:rsidRPr="0025076D">
        <w:rPr>
          <w:rFonts w:ascii="Arial" w:hAnsi="Arial" w:cs="Arial"/>
          <w:sz w:val="24"/>
          <w:szCs w:val="24"/>
        </w:rPr>
        <w:t xml:space="preserve"> technique de fraude électorale.</w:t>
      </w:r>
    </w:p>
    <w:p w14:paraId="5B0F1498" w14:textId="13AD30CB" w:rsidR="009D02CA" w:rsidRPr="0025076D" w:rsidRDefault="009D02CA" w:rsidP="00310E3C">
      <w:pPr>
        <w:jc w:val="both"/>
        <w:rPr>
          <w:rFonts w:ascii="Arial" w:hAnsi="Arial" w:cs="Arial"/>
          <w:sz w:val="24"/>
          <w:szCs w:val="24"/>
        </w:rPr>
      </w:pPr>
      <w:r w:rsidRPr="0025076D">
        <w:rPr>
          <w:rFonts w:ascii="Arial" w:hAnsi="Arial" w:cs="Arial"/>
          <w:sz w:val="24"/>
          <w:szCs w:val="24"/>
        </w:rPr>
        <w:t xml:space="preserve">Je sais que certains candidats sont </w:t>
      </w:r>
      <w:proofErr w:type="gramStart"/>
      <w:r w:rsidRPr="0025076D">
        <w:rPr>
          <w:rFonts w:ascii="Arial" w:hAnsi="Arial" w:cs="Arial"/>
          <w:sz w:val="24"/>
          <w:szCs w:val="24"/>
        </w:rPr>
        <w:t>prisonniers</w:t>
      </w:r>
      <w:r w:rsidR="00A85F15" w:rsidRPr="0025076D">
        <w:rPr>
          <w:rFonts w:ascii="Arial" w:hAnsi="Arial" w:cs="Arial"/>
          <w:sz w:val="24"/>
          <w:szCs w:val="24"/>
        </w:rPr>
        <w:t xml:space="preserve">, </w:t>
      </w:r>
      <w:r w:rsidRPr="0025076D">
        <w:rPr>
          <w:rFonts w:ascii="Arial" w:hAnsi="Arial" w:cs="Arial"/>
          <w:sz w:val="24"/>
          <w:szCs w:val="24"/>
        </w:rPr>
        <w:t xml:space="preserve"> peut</w:t>
      </w:r>
      <w:proofErr w:type="gramEnd"/>
      <w:r w:rsidRPr="0025076D">
        <w:rPr>
          <w:rFonts w:ascii="Arial" w:hAnsi="Arial" w:cs="Arial"/>
          <w:sz w:val="24"/>
          <w:szCs w:val="24"/>
        </w:rPr>
        <w:t xml:space="preserve"> être prisonnier de leurs appareils politiques. D’autres sont </w:t>
      </w:r>
      <w:r w:rsidR="00697F3F" w:rsidRPr="0025076D">
        <w:rPr>
          <w:rFonts w:ascii="Arial" w:hAnsi="Arial" w:cs="Arial"/>
          <w:sz w:val="24"/>
          <w:szCs w:val="24"/>
        </w:rPr>
        <w:t>peut-être</w:t>
      </w:r>
      <w:r w:rsidR="00891C46">
        <w:rPr>
          <w:rFonts w:ascii="Arial" w:hAnsi="Arial" w:cs="Arial"/>
          <w:sz w:val="24"/>
          <w:szCs w:val="24"/>
        </w:rPr>
        <w:t xml:space="preserve"> habités par des éléments que je me refuse de qualifier</w:t>
      </w:r>
      <w:r w:rsidRPr="0025076D">
        <w:rPr>
          <w:rFonts w:ascii="Arial" w:hAnsi="Arial" w:cs="Arial"/>
          <w:sz w:val="24"/>
          <w:szCs w:val="24"/>
        </w:rPr>
        <w:t xml:space="preserve">. Mais de grâce seule la </w:t>
      </w:r>
      <w:r w:rsidR="00697F3F" w:rsidRPr="0025076D">
        <w:rPr>
          <w:rFonts w:ascii="Arial" w:hAnsi="Arial" w:cs="Arial"/>
          <w:sz w:val="24"/>
          <w:szCs w:val="24"/>
        </w:rPr>
        <w:t>libération</w:t>
      </w:r>
      <w:r w:rsidRPr="0025076D">
        <w:rPr>
          <w:rFonts w:ascii="Arial" w:hAnsi="Arial" w:cs="Arial"/>
          <w:sz w:val="24"/>
          <w:szCs w:val="24"/>
        </w:rPr>
        <w:t xml:space="preserve"> compte. </w:t>
      </w:r>
      <w:r w:rsidR="001E3C7E">
        <w:rPr>
          <w:rFonts w:ascii="Arial" w:hAnsi="Arial" w:cs="Arial"/>
          <w:sz w:val="24"/>
          <w:szCs w:val="24"/>
        </w:rPr>
        <w:t>Ainsi donc,</w:t>
      </w:r>
      <w:r w:rsidR="001E3C7E" w:rsidRPr="0025076D">
        <w:rPr>
          <w:rFonts w:ascii="Arial" w:hAnsi="Arial" w:cs="Arial"/>
          <w:sz w:val="24"/>
          <w:szCs w:val="24"/>
        </w:rPr>
        <w:t xml:space="preserve"> </w:t>
      </w:r>
      <w:r w:rsidR="00A85F15" w:rsidRPr="0025076D">
        <w:rPr>
          <w:rFonts w:ascii="Arial" w:hAnsi="Arial" w:cs="Arial"/>
          <w:sz w:val="24"/>
          <w:szCs w:val="24"/>
        </w:rPr>
        <w:t>les</w:t>
      </w:r>
      <w:r w:rsidRPr="0025076D">
        <w:rPr>
          <w:rFonts w:ascii="Arial" w:hAnsi="Arial" w:cs="Arial"/>
          <w:sz w:val="24"/>
          <w:szCs w:val="24"/>
        </w:rPr>
        <w:t xml:space="preserve"> égos personnels peuvent s’</w:t>
      </w:r>
      <w:r w:rsidR="00697F3F" w:rsidRPr="0025076D">
        <w:rPr>
          <w:rFonts w:ascii="Arial" w:hAnsi="Arial" w:cs="Arial"/>
          <w:sz w:val="24"/>
          <w:szCs w:val="24"/>
        </w:rPr>
        <w:t>effacer</w:t>
      </w:r>
      <w:r w:rsidRPr="0025076D">
        <w:rPr>
          <w:rFonts w:ascii="Arial" w:hAnsi="Arial" w:cs="Arial"/>
          <w:sz w:val="24"/>
          <w:szCs w:val="24"/>
        </w:rPr>
        <w:t xml:space="preserve"> quelques temps pour le salut du peuple. </w:t>
      </w:r>
    </w:p>
    <w:p w14:paraId="6C95F6AA" w14:textId="2E83F113" w:rsidR="00A85F15" w:rsidRPr="0025076D" w:rsidRDefault="00A85F15" w:rsidP="00310E3C">
      <w:pPr>
        <w:jc w:val="both"/>
        <w:rPr>
          <w:rFonts w:ascii="Arial" w:hAnsi="Arial" w:cs="Arial"/>
          <w:sz w:val="24"/>
          <w:szCs w:val="24"/>
        </w:rPr>
      </w:pPr>
      <w:r w:rsidRPr="0025076D">
        <w:rPr>
          <w:rFonts w:ascii="Arial" w:hAnsi="Arial" w:cs="Arial"/>
          <w:sz w:val="24"/>
          <w:szCs w:val="24"/>
        </w:rPr>
        <w:t xml:space="preserve">Il est ici important de rappeler que la seule fois où le peuple a réussi à vaincre la machine de fraude du régime était en 1992. Cela a été possible grâce à une MCEN obtenu à la suite d’une Coalition des forces de Changement. Et cette Coalition gagnante n’a été possible que sur la base d’un accord de gouvernement partageant de manière intelligente le leadership post victoire. </w:t>
      </w:r>
      <w:r w:rsidR="0025076D" w:rsidRPr="0025076D">
        <w:rPr>
          <w:rFonts w:ascii="Arial" w:hAnsi="Arial" w:cs="Arial"/>
          <w:sz w:val="24"/>
          <w:szCs w:val="24"/>
        </w:rPr>
        <w:t>Malheureusement,</w:t>
      </w:r>
      <w:r w:rsidRPr="0025076D">
        <w:rPr>
          <w:rFonts w:ascii="Arial" w:hAnsi="Arial" w:cs="Arial"/>
          <w:sz w:val="24"/>
          <w:szCs w:val="24"/>
        </w:rPr>
        <w:t xml:space="preserve"> </w:t>
      </w:r>
      <w:r w:rsidR="001E3C7E">
        <w:rPr>
          <w:rFonts w:ascii="Arial" w:hAnsi="Arial" w:cs="Arial"/>
          <w:sz w:val="24"/>
          <w:szCs w:val="24"/>
        </w:rPr>
        <w:t>la</w:t>
      </w:r>
      <w:r w:rsidR="001E3C7E" w:rsidRPr="0025076D">
        <w:rPr>
          <w:rFonts w:ascii="Arial" w:hAnsi="Arial" w:cs="Arial"/>
          <w:sz w:val="24"/>
          <w:szCs w:val="24"/>
        </w:rPr>
        <w:t xml:space="preserve"> </w:t>
      </w:r>
      <w:r w:rsidRPr="0025076D">
        <w:rPr>
          <w:rFonts w:ascii="Arial" w:hAnsi="Arial" w:cs="Arial"/>
          <w:sz w:val="24"/>
          <w:szCs w:val="24"/>
        </w:rPr>
        <w:t xml:space="preserve">victoire obtenue dans les urnes a, </w:t>
      </w:r>
      <w:r w:rsidR="0025076D" w:rsidRPr="0025076D">
        <w:rPr>
          <w:rFonts w:ascii="Arial" w:hAnsi="Arial" w:cs="Arial"/>
          <w:sz w:val="24"/>
          <w:szCs w:val="24"/>
        </w:rPr>
        <w:t>grâce</w:t>
      </w:r>
      <w:r w:rsidRPr="0025076D">
        <w:rPr>
          <w:rFonts w:ascii="Arial" w:hAnsi="Arial" w:cs="Arial"/>
          <w:sz w:val="24"/>
          <w:szCs w:val="24"/>
        </w:rPr>
        <w:t xml:space="preserve"> à l’action des forces </w:t>
      </w:r>
      <w:r w:rsidR="0025076D" w:rsidRPr="0025076D">
        <w:rPr>
          <w:rFonts w:ascii="Arial" w:hAnsi="Arial" w:cs="Arial"/>
          <w:sz w:val="24"/>
          <w:szCs w:val="24"/>
        </w:rPr>
        <w:t>contre-révolutionnaires</w:t>
      </w:r>
      <w:r w:rsidRPr="0025076D">
        <w:rPr>
          <w:rFonts w:ascii="Arial" w:hAnsi="Arial" w:cs="Arial"/>
          <w:sz w:val="24"/>
          <w:szCs w:val="24"/>
        </w:rPr>
        <w:t xml:space="preserve"> ayant infiltrés et pris le contrôle de la </w:t>
      </w:r>
      <w:r w:rsidR="001E3C7E">
        <w:rPr>
          <w:rFonts w:ascii="Arial" w:hAnsi="Arial" w:cs="Arial"/>
          <w:sz w:val="24"/>
          <w:szCs w:val="24"/>
        </w:rPr>
        <w:t>d</w:t>
      </w:r>
      <w:r w:rsidRPr="0025076D">
        <w:rPr>
          <w:rFonts w:ascii="Arial" w:hAnsi="Arial" w:cs="Arial"/>
          <w:sz w:val="24"/>
          <w:szCs w:val="24"/>
        </w:rPr>
        <w:t>irection de la lutte, fait l’objet de la 33</w:t>
      </w:r>
      <w:r w:rsidRPr="0025076D">
        <w:rPr>
          <w:rFonts w:ascii="Arial" w:hAnsi="Arial" w:cs="Arial"/>
          <w:sz w:val="24"/>
          <w:szCs w:val="24"/>
          <w:vertAlign w:val="superscript"/>
        </w:rPr>
        <w:t>ème</w:t>
      </w:r>
      <w:r w:rsidRPr="0025076D">
        <w:rPr>
          <w:rFonts w:ascii="Arial" w:hAnsi="Arial" w:cs="Arial"/>
          <w:sz w:val="24"/>
          <w:szCs w:val="24"/>
        </w:rPr>
        <w:t xml:space="preserve"> technique de </w:t>
      </w:r>
      <w:r w:rsidR="001E3C7E">
        <w:rPr>
          <w:rFonts w:ascii="Arial" w:hAnsi="Arial" w:cs="Arial"/>
          <w:sz w:val="24"/>
          <w:szCs w:val="24"/>
        </w:rPr>
        <w:t>f</w:t>
      </w:r>
      <w:r w:rsidRPr="0025076D">
        <w:rPr>
          <w:rFonts w:ascii="Arial" w:hAnsi="Arial" w:cs="Arial"/>
          <w:sz w:val="24"/>
          <w:szCs w:val="24"/>
        </w:rPr>
        <w:t>raude électorale</w:t>
      </w:r>
      <w:r w:rsidR="001E3C7E">
        <w:rPr>
          <w:rFonts w:ascii="Arial" w:hAnsi="Arial" w:cs="Arial"/>
          <w:sz w:val="24"/>
          <w:szCs w:val="24"/>
        </w:rPr>
        <w:t>.</w:t>
      </w:r>
      <w:r w:rsidRPr="0025076D">
        <w:rPr>
          <w:rFonts w:ascii="Arial" w:hAnsi="Arial" w:cs="Arial"/>
          <w:sz w:val="24"/>
          <w:szCs w:val="24"/>
        </w:rPr>
        <w:t xml:space="preserve"> </w:t>
      </w:r>
    </w:p>
    <w:p w14:paraId="5024C3BB" w14:textId="1FA6C0CA" w:rsidR="00697F3F" w:rsidRPr="0025076D" w:rsidRDefault="00697F3F" w:rsidP="00310E3C">
      <w:pPr>
        <w:jc w:val="both"/>
        <w:rPr>
          <w:rFonts w:ascii="Arial" w:hAnsi="Arial" w:cs="Arial"/>
          <w:sz w:val="24"/>
          <w:szCs w:val="24"/>
        </w:rPr>
      </w:pPr>
      <w:r w:rsidRPr="0025076D">
        <w:rPr>
          <w:rFonts w:ascii="Arial" w:hAnsi="Arial" w:cs="Arial"/>
          <w:sz w:val="24"/>
          <w:szCs w:val="24"/>
        </w:rPr>
        <w:t xml:space="preserve">Aussi, nous suggérons la Solution 22 </w:t>
      </w:r>
      <w:r w:rsidR="007751CE" w:rsidRPr="0025076D">
        <w:rPr>
          <w:rFonts w:ascii="Arial" w:hAnsi="Arial" w:cs="Arial"/>
          <w:sz w:val="24"/>
          <w:szCs w:val="24"/>
        </w:rPr>
        <w:t>(1</w:t>
      </w:r>
      <w:r w:rsidRPr="0025076D">
        <w:rPr>
          <w:rFonts w:ascii="Arial" w:hAnsi="Arial" w:cs="Arial"/>
          <w:sz w:val="24"/>
          <w:szCs w:val="24"/>
        </w:rPr>
        <w:t xml:space="preserve">+21) qui permet une gestion collective du pouvoir de transition qui sera partagé entre un président de Transition </w:t>
      </w:r>
      <w:r w:rsidR="007751CE" w:rsidRPr="0025076D">
        <w:rPr>
          <w:rFonts w:ascii="Arial" w:hAnsi="Arial" w:cs="Arial"/>
          <w:sz w:val="24"/>
          <w:szCs w:val="24"/>
        </w:rPr>
        <w:t>(le</w:t>
      </w:r>
      <w:r w:rsidRPr="0025076D">
        <w:rPr>
          <w:rFonts w:ascii="Arial" w:hAnsi="Arial" w:cs="Arial"/>
          <w:sz w:val="24"/>
          <w:szCs w:val="24"/>
        </w:rPr>
        <w:t xml:space="preserve"> N°1) et un Conseil National de Transitions de 21 membres </w:t>
      </w:r>
      <w:r w:rsidR="007751CE" w:rsidRPr="0025076D">
        <w:rPr>
          <w:rFonts w:ascii="Arial" w:hAnsi="Arial" w:cs="Arial"/>
          <w:sz w:val="24"/>
          <w:szCs w:val="24"/>
        </w:rPr>
        <w:t>(les</w:t>
      </w:r>
      <w:r w:rsidRPr="0025076D">
        <w:rPr>
          <w:rFonts w:ascii="Arial" w:hAnsi="Arial" w:cs="Arial"/>
          <w:sz w:val="24"/>
          <w:szCs w:val="24"/>
        </w:rPr>
        <w:t xml:space="preserve"> 21).  Ce modèle permet à tous les candidats d</w:t>
      </w:r>
      <w:r w:rsidR="001E3C7E">
        <w:rPr>
          <w:rFonts w:ascii="Arial" w:hAnsi="Arial" w:cs="Arial"/>
          <w:sz w:val="24"/>
          <w:szCs w:val="24"/>
        </w:rPr>
        <w:t>u</w:t>
      </w:r>
      <w:r w:rsidRPr="0025076D">
        <w:rPr>
          <w:rFonts w:ascii="Arial" w:hAnsi="Arial" w:cs="Arial"/>
          <w:sz w:val="24"/>
          <w:szCs w:val="24"/>
        </w:rPr>
        <w:t xml:space="preserve"> </w:t>
      </w:r>
      <w:r w:rsidR="001E3C7E">
        <w:rPr>
          <w:rFonts w:ascii="Arial" w:hAnsi="Arial" w:cs="Arial"/>
          <w:sz w:val="24"/>
          <w:szCs w:val="24"/>
        </w:rPr>
        <w:t>c</w:t>
      </w:r>
      <w:r w:rsidRPr="0025076D">
        <w:rPr>
          <w:rFonts w:ascii="Arial" w:hAnsi="Arial" w:cs="Arial"/>
          <w:sz w:val="24"/>
          <w:szCs w:val="24"/>
        </w:rPr>
        <w:t>hangement crédibles retenus, de s’accorder sur un mécanisme pour choisir le N°1</w:t>
      </w:r>
      <w:r w:rsidR="00844DF4">
        <w:rPr>
          <w:rFonts w:ascii="Arial" w:hAnsi="Arial" w:cs="Arial"/>
          <w:sz w:val="24"/>
          <w:szCs w:val="24"/>
        </w:rPr>
        <w:t xml:space="preserve">, </w:t>
      </w:r>
      <w:r w:rsidRPr="0025076D">
        <w:rPr>
          <w:rFonts w:ascii="Arial" w:hAnsi="Arial" w:cs="Arial"/>
          <w:sz w:val="24"/>
          <w:szCs w:val="24"/>
        </w:rPr>
        <w:t xml:space="preserve">en admettant deux conditions fondamentales. </w:t>
      </w:r>
    </w:p>
    <w:p w14:paraId="2D75AD09" w14:textId="5B3ED0AF" w:rsidR="00697F3F" w:rsidRPr="0025076D" w:rsidRDefault="00697F3F" w:rsidP="00310E3C">
      <w:pPr>
        <w:pStyle w:val="ListParagraph"/>
        <w:numPr>
          <w:ilvl w:val="0"/>
          <w:numId w:val="2"/>
        </w:numPr>
        <w:jc w:val="both"/>
        <w:rPr>
          <w:rFonts w:ascii="Arial" w:hAnsi="Arial" w:cs="Arial"/>
          <w:sz w:val="24"/>
          <w:szCs w:val="24"/>
        </w:rPr>
      </w:pPr>
      <w:r w:rsidRPr="0025076D">
        <w:rPr>
          <w:rFonts w:ascii="Arial" w:hAnsi="Arial" w:cs="Arial"/>
          <w:sz w:val="24"/>
          <w:szCs w:val="24"/>
        </w:rPr>
        <w:t>Le N° 1 ne pourra pas participer aux élections post-transition après les 04 années</w:t>
      </w:r>
    </w:p>
    <w:p w14:paraId="167BEC6B" w14:textId="77777777" w:rsidR="00697F3F" w:rsidRPr="0025076D" w:rsidRDefault="00697F3F" w:rsidP="00310E3C">
      <w:pPr>
        <w:pStyle w:val="ListParagraph"/>
        <w:numPr>
          <w:ilvl w:val="0"/>
          <w:numId w:val="2"/>
        </w:numPr>
        <w:jc w:val="both"/>
        <w:rPr>
          <w:rFonts w:ascii="Arial" w:hAnsi="Arial" w:cs="Arial"/>
          <w:sz w:val="24"/>
          <w:szCs w:val="24"/>
        </w:rPr>
      </w:pPr>
      <w:r w:rsidRPr="0025076D">
        <w:rPr>
          <w:rFonts w:ascii="Arial" w:hAnsi="Arial" w:cs="Arial"/>
          <w:sz w:val="24"/>
          <w:szCs w:val="24"/>
        </w:rPr>
        <w:t xml:space="preserve">Les </w:t>
      </w:r>
      <w:r w:rsidR="00310E3C" w:rsidRPr="0025076D">
        <w:rPr>
          <w:rFonts w:ascii="Arial" w:hAnsi="Arial" w:cs="Arial"/>
          <w:sz w:val="24"/>
          <w:szCs w:val="24"/>
        </w:rPr>
        <w:t>05</w:t>
      </w:r>
      <w:r w:rsidRPr="0025076D">
        <w:rPr>
          <w:rFonts w:ascii="Arial" w:hAnsi="Arial" w:cs="Arial"/>
          <w:sz w:val="24"/>
          <w:szCs w:val="24"/>
        </w:rPr>
        <w:t xml:space="preserve"> autres qui viendront après le N°1 seront automatiquement reversés dans le Conseil National de Transition de 21 membres.</w:t>
      </w:r>
    </w:p>
    <w:p w14:paraId="2B29768D" w14:textId="56C384AA" w:rsidR="009D02CA" w:rsidRPr="0025076D" w:rsidRDefault="007751CE" w:rsidP="00310E3C">
      <w:pPr>
        <w:jc w:val="both"/>
        <w:rPr>
          <w:rFonts w:ascii="Arial" w:hAnsi="Arial" w:cs="Arial"/>
          <w:sz w:val="24"/>
          <w:szCs w:val="24"/>
        </w:rPr>
      </w:pPr>
      <w:r w:rsidRPr="0025076D">
        <w:rPr>
          <w:rFonts w:ascii="Arial" w:hAnsi="Arial" w:cs="Arial"/>
          <w:sz w:val="24"/>
          <w:szCs w:val="24"/>
        </w:rPr>
        <w:t xml:space="preserve">Initialement, à sa conception en 2009, ce modèle faisait des primaires citoyennes la voie la plus crédible pour le </w:t>
      </w:r>
      <w:r w:rsidR="00844DF4">
        <w:rPr>
          <w:rFonts w:ascii="Arial" w:hAnsi="Arial" w:cs="Arial"/>
          <w:sz w:val="24"/>
          <w:szCs w:val="24"/>
        </w:rPr>
        <w:t>c</w:t>
      </w:r>
      <w:r w:rsidRPr="0025076D">
        <w:rPr>
          <w:rFonts w:ascii="Arial" w:hAnsi="Arial" w:cs="Arial"/>
          <w:sz w:val="24"/>
          <w:szCs w:val="24"/>
        </w:rPr>
        <w:t xml:space="preserve">hoix du N°1. Mais au regard du temps et d’autres considérations conjoncturelles, nous suggérons entre autres possibilités des micros primaires dont les modalités seront proposées et débattues par les principaux leaders et leurs équipes techniques spécialisées </w:t>
      </w:r>
      <w:proofErr w:type="gramStart"/>
      <w:r w:rsidRPr="0025076D">
        <w:rPr>
          <w:rFonts w:ascii="Arial" w:hAnsi="Arial" w:cs="Arial"/>
          <w:sz w:val="24"/>
          <w:szCs w:val="24"/>
        </w:rPr>
        <w:t>en questions</w:t>
      </w:r>
      <w:proofErr w:type="gramEnd"/>
      <w:r w:rsidRPr="0025076D">
        <w:rPr>
          <w:rFonts w:ascii="Arial" w:hAnsi="Arial" w:cs="Arial"/>
          <w:sz w:val="24"/>
          <w:szCs w:val="24"/>
        </w:rPr>
        <w:t xml:space="preserve"> électorale</w:t>
      </w:r>
      <w:r w:rsidR="00844DF4">
        <w:rPr>
          <w:rFonts w:ascii="Arial" w:hAnsi="Arial" w:cs="Arial"/>
          <w:sz w:val="24"/>
          <w:szCs w:val="24"/>
        </w:rPr>
        <w:t>s</w:t>
      </w:r>
      <w:r w:rsidRPr="0025076D">
        <w:rPr>
          <w:rFonts w:ascii="Arial" w:hAnsi="Arial" w:cs="Arial"/>
          <w:sz w:val="24"/>
          <w:szCs w:val="24"/>
        </w:rPr>
        <w:t>.</w:t>
      </w:r>
    </w:p>
    <w:p w14:paraId="70B5C31B" w14:textId="64F25860" w:rsidR="00C856CA" w:rsidRDefault="00C856CA" w:rsidP="00310E3C">
      <w:pPr>
        <w:pStyle w:val="ListParagraph"/>
        <w:numPr>
          <w:ilvl w:val="0"/>
          <w:numId w:val="3"/>
        </w:numPr>
        <w:jc w:val="both"/>
        <w:rPr>
          <w:rFonts w:ascii="Arial" w:hAnsi="Arial" w:cs="Arial"/>
          <w:b/>
          <w:sz w:val="24"/>
          <w:szCs w:val="24"/>
        </w:rPr>
      </w:pPr>
      <w:r w:rsidRPr="0025076D">
        <w:rPr>
          <w:rFonts w:ascii="Arial" w:hAnsi="Arial" w:cs="Arial"/>
          <w:b/>
          <w:sz w:val="24"/>
          <w:szCs w:val="24"/>
        </w:rPr>
        <w:t>L’impérative période de transition</w:t>
      </w:r>
      <w:r w:rsidR="00844DF4">
        <w:rPr>
          <w:rFonts w:ascii="Arial" w:hAnsi="Arial" w:cs="Arial"/>
          <w:b/>
          <w:sz w:val="24"/>
          <w:szCs w:val="24"/>
        </w:rPr>
        <w:t> ;</w:t>
      </w:r>
      <w:r w:rsidRPr="0025076D">
        <w:rPr>
          <w:rFonts w:ascii="Arial" w:hAnsi="Arial" w:cs="Arial"/>
          <w:b/>
          <w:sz w:val="24"/>
          <w:szCs w:val="24"/>
        </w:rPr>
        <w:t xml:space="preserve"> </w:t>
      </w:r>
      <w:r w:rsidR="00844DF4">
        <w:rPr>
          <w:rFonts w:ascii="Arial" w:hAnsi="Arial" w:cs="Arial"/>
          <w:b/>
          <w:sz w:val="24"/>
          <w:szCs w:val="24"/>
        </w:rPr>
        <w:t>l</w:t>
      </w:r>
      <w:r w:rsidRPr="0025076D">
        <w:rPr>
          <w:rFonts w:ascii="Arial" w:hAnsi="Arial" w:cs="Arial"/>
          <w:b/>
          <w:sz w:val="24"/>
          <w:szCs w:val="24"/>
        </w:rPr>
        <w:t xml:space="preserve">a Transition de 04 ans </w:t>
      </w:r>
    </w:p>
    <w:p w14:paraId="76358687" w14:textId="77777777" w:rsidR="00891C46" w:rsidRPr="0025076D" w:rsidRDefault="00891C46" w:rsidP="00891C46">
      <w:pPr>
        <w:pStyle w:val="ListParagraph"/>
        <w:ind w:left="1440"/>
        <w:jc w:val="both"/>
        <w:rPr>
          <w:rFonts w:ascii="Arial" w:hAnsi="Arial" w:cs="Arial"/>
          <w:b/>
          <w:sz w:val="24"/>
          <w:szCs w:val="24"/>
        </w:rPr>
      </w:pPr>
    </w:p>
    <w:p w14:paraId="080AD261" w14:textId="1F32A968" w:rsidR="007751CE" w:rsidRPr="0025076D" w:rsidRDefault="00A85F15" w:rsidP="00310E3C">
      <w:pPr>
        <w:jc w:val="both"/>
        <w:rPr>
          <w:rFonts w:ascii="Arial" w:hAnsi="Arial" w:cs="Arial"/>
          <w:sz w:val="24"/>
          <w:szCs w:val="24"/>
        </w:rPr>
      </w:pPr>
      <w:r w:rsidRPr="0025076D">
        <w:rPr>
          <w:rFonts w:ascii="Arial" w:hAnsi="Arial" w:cs="Arial"/>
          <w:sz w:val="24"/>
          <w:szCs w:val="24"/>
        </w:rPr>
        <w:t>Nous considérons dans l’Orangisme, qu’avec la situation actuelle du Cameroun</w:t>
      </w:r>
      <w:ins w:id="1" w:author="Utilisateur Windows" w:date="2018-06-12T21:26:00Z">
        <w:r w:rsidR="00844DF4">
          <w:rPr>
            <w:rFonts w:ascii="Arial" w:hAnsi="Arial" w:cs="Arial"/>
            <w:sz w:val="24"/>
            <w:szCs w:val="24"/>
          </w:rPr>
          <w:t>,</w:t>
        </w:r>
      </w:ins>
      <w:r w:rsidRPr="0025076D">
        <w:rPr>
          <w:rFonts w:ascii="Arial" w:hAnsi="Arial" w:cs="Arial"/>
          <w:sz w:val="24"/>
          <w:szCs w:val="24"/>
        </w:rPr>
        <w:t xml:space="preserve"> caractérisée par la vacuité statistique et l’impérative réconciliation nationale, il est impératif de passer par une période de Transition qui </w:t>
      </w:r>
      <w:r w:rsidR="00844DF4">
        <w:rPr>
          <w:rFonts w:ascii="Arial" w:hAnsi="Arial" w:cs="Arial"/>
          <w:sz w:val="24"/>
          <w:szCs w:val="24"/>
        </w:rPr>
        <w:t xml:space="preserve">pourra </w:t>
      </w:r>
      <w:r w:rsidR="005A5D2B">
        <w:rPr>
          <w:rFonts w:ascii="Arial" w:hAnsi="Arial" w:cs="Arial"/>
          <w:sz w:val="24"/>
          <w:szCs w:val="24"/>
        </w:rPr>
        <w:t>être</w:t>
      </w:r>
      <w:r w:rsidR="00844DF4" w:rsidRPr="0025076D">
        <w:rPr>
          <w:rFonts w:ascii="Arial" w:hAnsi="Arial" w:cs="Arial"/>
          <w:sz w:val="24"/>
          <w:szCs w:val="24"/>
        </w:rPr>
        <w:t xml:space="preserve"> </w:t>
      </w:r>
      <w:r w:rsidRPr="0025076D">
        <w:rPr>
          <w:rFonts w:ascii="Arial" w:hAnsi="Arial" w:cs="Arial"/>
          <w:sz w:val="24"/>
          <w:szCs w:val="24"/>
        </w:rPr>
        <w:t>de 04 ans. En conséquen</w:t>
      </w:r>
      <w:r w:rsidR="00844DF4">
        <w:rPr>
          <w:rFonts w:ascii="Arial" w:hAnsi="Arial" w:cs="Arial"/>
          <w:sz w:val="24"/>
          <w:szCs w:val="24"/>
        </w:rPr>
        <w:t>ce,</w:t>
      </w:r>
      <w:r w:rsidRPr="0025076D">
        <w:rPr>
          <w:rFonts w:ascii="Arial" w:hAnsi="Arial" w:cs="Arial"/>
          <w:sz w:val="24"/>
          <w:szCs w:val="24"/>
        </w:rPr>
        <w:t xml:space="preserve"> je postule que toute personne qui fait abstraction à cette période d’audit du Cameroun par un leadership collectif voudrait, peut-être même inconsciemment, installer le Cameroun dans </w:t>
      </w:r>
      <w:r w:rsidR="00844DF4">
        <w:rPr>
          <w:rFonts w:ascii="Arial" w:hAnsi="Arial" w:cs="Arial"/>
          <w:sz w:val="24"/>
          <w:szCs w:val="24"/>
        </w:rPr>
        <w:t xml:space="preserve">une </w:t>
      </w:r>
      <w:r w:rsidRPr="0025076D">
        <w:rPr>
          <w:rFonts w:ascii="Arial" w:hAnsi="Arial" w:cs="Arial"/>
          <w:sz w:val="24"/>
          <w:szCs w:val="24"/>
        </w:rPr>
        <w:t xml:space="preserve">autre forme de gouvernance d’opacité et in fine de tricherie politique. </w:t>
      </w:r>
    </w:p>
    <w:p w14:paraId="2235988D" w14:textId="77777777" w:rsidR="00A85F15" w:rsidRPr="0025076D" w:rsidRDefault="00A85F15" w:rsidP="00310E3C">
      <w:pPr>
        <w:jc w:val="both"/>
        <w:rPr>
          <w:rFonts w:ascii="Arial" w:hAnsi="Arial" w:cs="Arial"/>
          <w:sz w:val="24"/>
          <w:szCs w:val="24"/>
        </w:rPr>
      </w:pPr>
    </w:p>
    <w:p w14:paraId="7D2A0D5F" w14:textId="77777777" w:rsidR="00310E3C" w:rsidRPr="0025076D" w:rsidRDefault="00310E3C" w:rsidP="00310E3C">
      <w:pPr>
        <w:jc w:val="both"/>
        <w:rPr>
          <w:rFonts w:ascii="Arial" w:hAnsi="Arial" w:cs="Arial"/>
          <w:b/>
          <w:sz w:val="24"/>
          <w:szCs w:val="24"/>
        </w:rPr>
      </w:pPr>
      <w:r w:rsidRPr="0025076D">
        <w:rPr>
          <w:rFonts w:ascii="Arial" w:hAnsi="Arial" w:cs="Arial"/>
          <w:b/>
          <w:sz w:val="24"/>
          <w:szCs w:val="24"/>
        </w:rPr>
        <w:t>Que faire ?</w:t>
      </w:r>
    </w:p>
    <w:p w14:paraId="20DAC2C0" w14:textId="652D7D51" w:rsidR="00844DF4" w:rsidRDefault="00310E3C" w:rsidP="00310E3C">
      <w:pPr>
        <w:jc w:val="both"/>
        <w:rPr>
          <w:rFonts w:ascii="Arial" w:hAnsi="Arial" w:cs="Arial"/>
          <w:sz w:val="24"/>
          <w:szCs w:val="24"/>
        </w:rPr>
      </w:pPr>
      <w:r w:rsidRPr="0025076D">
        <w:rPr>
          <w:rFonts w:ascii="Arial" w:hAnsi="Arial" w:cs="Arial"/>
          <w:sz w:val="24"/>
          <w:szCs w:val="24"/>
        </w:rPr>
        <w:t xml:space="preserve">Je saisi cette occasion pour annoncer enfin officiellement que je suis candidat à l’élection présidentielle de </w:t>
      </w:r>
      <w:proofErr w:type="gramStart"/>
      <w:r w:rsidRPr="0025076D">
        <w:rPr>
          <w:rFonts w:ascii="Arial" w:hAnsi="Arial" w:cs="Arial"/>
          <w:sz w:val="24"/>
          <w:szCs w:val="24"/>
        </w:rPr>
        <w:t>2018  où</w:t>
      </w:r>
      <w:proofErr w:type="gramEnd"/>
      <w:r w:rsidRPr="0025076D">
        <w:rPr>
          <w:rFonts w:ascii="Arial" w:hAnsi="Arial" w:cs="Arial"/>
          <w:sz w:val="24"/>
          <w:szCs w:val="24"/>
        </w:rPr>
        <w:t xml:space="preserve"> je représenterai, la société civile et l’ensemble des combattants de la liberté qui se battent depuis 1992 pour le balayage de ce système néocolonial asservissant de Yaoundé.  Oui j’ai accepté l’appel pressant et </w:t>
      </w:r>
      <w:r w:rsidR="00844DF4">
        <w:rPr>
          <w:rFonts w:ascii="Arial" w:hAnsi="Arial" w:cs="Arial"/>
          <w:sz w:val="24"/>
          <w:szCs w:val="24"/>
        </w:rPr>
        <w:t>insistant</w:t>
      </w:r>
      <w:r w:rsidR="00844DF4" w:rsidRPr="0025076D">
        <w:rPr>
          <w:rFonts w:ascii="Arial" w:hAnsi="Arial" w:cs="Arial"/>
          <w:sz w:val="24"/>
          <w:szCs w:val="24"/>
        </w:rPr>
        <w:t xml:space="preserve"> </w:t>
      </w:r>
      <w:r w:rsidRPr="0025076D">
        <w:rPr>
          <w:rFonts w:ascii="Arial" w:hAnsi="Arial" w:cs="Arial"/>
          <w:sz w:val="24"/>
          <w:szCs w:val="24"/>
        </w:rPr>
        <w:t>de ces millions de jeunes hommes et femmes, du Cameroun et de la diaspora qui depuis 2010</w:t>
      </w:r>
      <w:r w:rsidR="00844DF4">
        <w:rPr>
          <w:rFonts w:ascii="Arial" w:hAnsi="Arial" w:cs="Arial"/>
          <w:sz w:val="24"/>
          <w:szCs w:val="24"/>
        </w:rPr>
        <w:t>,</w:t>
      </w:r>
      <w:r w:rsidRPr="0025076D">
        <w:rPr>
          <w:rFonts w:ascii="Arial" w:hAnsi="Arial" w:cs="Arial"/>
          <w:sz w:val="24"/>
          <w:szCs w:val="24"/>
        </w:rPr>
        <w:t xml:space="preserve"> veulent une véritable </w:t>
      </w:r>
      <w:r w:rsidR="001C30EA">
        <w:rPr>
          <w:rFonts w:ascii="Arial" w:hAnsi="Arial" w:cs="Arial"/>
          <w:sz w:val="24"/>
          <w:szCs w:val="24"/>
        </w:rPr>
        <w:t>R</w:t>
      </w:r>
      <w:r w:rsidRPr="0025076D">
        <w:rPr>
          <w:rFonts w:ascii="Arial" w:hAnsi="Arial" w:cs="Arial"/>
          <w:sz w:val="24"/>
          <w:szCs w:val="24"/>
        </w:rPr>
        <w:t xml:space="preserve">évolution au Cameroun. Je serai le candidat de la </w:t>
      </w:r>
      <w:r w:rsidR="001C30EA">
        <w:rPr>
          <w:rFonts w:ascii="Arial" w:hAnsi="Arial" w:cs="Arial"/>
          <w:sz w:val="24"/>
          <w:szCs w:val="24"/>
        </w:rPr>
        <w:t>R</w:t>
      </w:r>
      <w:r w:rsidRPr="0025076D">
        <w:rPr>
          <w:rFonts w:ascii="Arial" w:hAnsi="Arial" w:cs="Arial"/>
          <w:sz w:val="24"/>
          <w:szCs w:val="24"/>
        </w:rPr>
        <w:t xml:space="preserve">évolution. </w:t>
      </w:r>
    </w:p>
    <w:p w14:paraId="514FDF89" w14:textId="5D60973B" w:rsidR="00310E3C" w:rsidRPr="0025076D" w:rsidRDefault="00844DF4" w:rsidP="00310E3C">
      <w:pPr>
        <w:jc w:val="both"/>
        <w:rPr>
          <w:rFonts w:ascii="Arial" w:hAnsi="Arial" w:cs="Arial"/>
          <w:sz w:val="24"/>
          <w:szCs w:val="24"/>
        </w:rPr>
      </w:pPr>
      <w:r>
        <w:rPr>
          <w:rFonts w:ascii="Arial" w:hAnsi="Arial" w:cs="Arial"/>
          <w:sz w:val="24"/>
          <w:szCs w:val="24"/>
        </w:rPr>
        <w:t xml:space="preserve">Puisque </w:t>
      </w:r>
      <w:r w:rsidR="00310E3C" w:rsidRPr="0025076D">
        <w:rPr>
          <w:rFonts w:ascii="Arial" w:hAnsi="Arial" w:cs="Arial"/>
          <w:sz w:val="24"/>
          <w:szCs w:val="24"/>
        </w:rPr>
        <w:t xml:space="preserve">je sais qu’il faut Oser </w:t>
      </w:r>
      <w:r>
        <w:rPr>
          <w:rFonts w:ascii="Arial" w:hAnsi="Arial" w:cs="Arial"/>
          <w:sz w:val="24"/>
          <w:szCs w:val="24"/>
        </w:rPr>
        <w:t>- e</w:t>
      </w:r>
      <w:r w:rsidR="00310E3C" w:rsidRPr="0025076D">
        <w:rPr>
          <w:rFonts w:ascii="Arial" w:hAnsi="Arial" w:cs="Arial"/>
          <w:sz w:val="24"/>
          <w:szCs w:val="24"/>
        </w:rPr>
        <w:t xml:space="preserve">nsemble nous allons oser le Changement. </w:t>
      </w:r>
    </w:p>
    <w:p w14:paraId="003F6583" w14:textId="77777777" w:rsidR="00310E3C" w:rsidRPr="0025076D" w:rsidRDefault="001C0867" w:rsidP="00310E3C">
      <w:pPr>
        <w:jc w:val="both"/>
        <w:rPr>
          <w:rFonts w:ascii="Arial" w:hAnsi="Arial" w:cs="Arial"/>
          <w:sz w:val="24"/>
          <w:szCs w:val="24"/>
        </w:rPr>
      </w:pPr>
      <w:r w:rsidRPr="0025076D">
        <w:rPr>
          <w:rFonts w:ascii="Arial" w:hAnsi="Arial" w:cs="Arial"/>
          <w:sz w:val="24"/>
          <w:szCs w:val="24"/>
        </w:rPr>
        <w:t>Il s’agit d’une candidature naturelle et logique pour une génération qui se bat depuis 1990 pour le bien être du Cameroun.</w:t>
      </w:r>
    </w:p>
    <w:p w14:paraId="1B2604CB" w14:textId="77777777" w:rsidR="001C0867" w:rsidRPr="0025076D" w:rsidRDefault="001C0867" w:rsidP="00310E3C">
      <w:pPr>
        <w:jc w:val="both"/>
        <w:rPr>
          <w:rFonts w:ascii="Arial" w:hAnsi="Arial" w:cs="Arial"/>
          <w:sz w:val="24"/>
          <w:szCs w:val="24"/>
        </w:rPr>
      </w:pPr>
      <w:r w:rsidRPr="0025076D">
        <w:rPr>
          <w:rFonts w:ascii="Arial" w:hAnsi="Arial" w:cs="Arial"/>
          <w:sz w:val="24"/>
          <w:szCs w:val="24"/>
        </w:rPr>
        <w:t xml:space="preserve">Cette candidature Orange n’est donc pas une candidature de trop, mais c’est la candidature attendue.  </w:t>
      </w:r>
    </w:p>
    <w:p w14:paraId="1C92AE0D" w14:textId="5534122B" w:rsidR="001C0867" w:rsidRPr="0025076D" w:rsidRDefault="001C0867" w:rsidP="00310E3C">
      <w:pPr>
        <w:jc w:val="both"/>
        <w:rPr>
          <w:rFonts w:ascii="Arial" w:hAnsi="Arial" w:cs="Arial"/>
          <w:sz w:val="24"/>
          <w:szCs w:val="24"/>
        </w:rPr>
      </w:pPr>
      <w:r w:rsidRPr="001C30EA">
        <w:rPr>
          <w:rFonts w:ascii="Arial" w:hAnsi="Arial" w:cs="Arial"/>
          <w:b/>
          <w:i/>
          <w:sz w:val="24"/>
          <w:szCs w:val="24"/>
        </w:rPr>
        <w:t>Oui, en vérité en vérité, je vous le dis</w:t>
      </w:r>
      <w:r w:rsidRPr="0025076D">
        <w:rPr>
          <w:rFonts w:ascii="Arial" w:hAnsi="Arial" w:cs="Arial"/>
          <w:sz w:val="24"/>
          <w:szCs w:val="24"/>
        </w:rPr>
        <w:t xml:space="preserve">, je </w:t>
      </w:r>
      <w:r w:rsidR="00844DF4">
        <w:rPr>
          <w:rFonts w:ascii="Arial" w:hAnsi="Arial" w:cs="Arial"/>
          <w:sz w:val="24"/>
          <w:szCs w:val="24"/>
        </w:rPr>
        <w:t>suis</w:t>
      </w:r>
      <w:r w:rsidR="00844DF4" w:rsidRPr="0025076D">
        <w:rPr>
          <w:rFonts w:ascii="Arial" w:hAnsi="Arial" w:cs="Arial"/>
          <w:sz w:val="24"/>
          <w:szCs w:val="24"/>
        </w:rPr>
        <w:t xml:space="preserve"> </w:t>
      </w:r>
      <w:r w:rsidRPr="0025076D">
        <w:rPr>
          <w:rFonts w:ascii="Arial" w:hAnsi="Arial" w:cs="Arial"/>
          <w:sz w:val="24"/>
          <w:szCs w:val="24"/>
        </w:rPr>
        <w:t xml:space="preserve">candidat pour la victoire contre ce régime. Mais s’il n’y a pas les conditions pour créer la MCEN, alors je n’irai pas aider à la validation du hold-up électoral </w:t>
      </w:r>
      <w:r w:rsidR="00844DF4">
        <w:rPr>
          <w:rFonts w:ascii="Arial" w:hAnsi="Arial" w:cs="Arial"/>
          <w:sz w:val="24"/>
          <w:szCs w:val="24"/>
        </w:rPr>
        <w:t>en préparation</w:t>
      </w:r>
      <w:r w:rsidRPr="0025076D">
        <w:rPr>
          <w:rFonts w:ascii="Arial" w:hAnsi="Arial" w:cs="Arial"/>
          <w:sz w:val="24"/>
          <w:szCs w:val="24"/>
        </w:rPr>
        <w:t xml:space="preserve">. </w:t>
      </w:r>
    </w:p>
    <w:p w14:paraId="422BE377" w14:textId="77777777" w:rsidR="001C0867" w:rsidRDefault="001C0867" w:rsidP="00310E3C">
      <w:pPr>
        <w:jc w:val="both"/>
        <w:rPr>
          <w:rFonts w:ascii="Arial" w:hAnsi="Arial" w:cs="Arial"/>
          <w:sz w:val="24"/>
          <w:szCs w:val="24"/>
        </w:rPr>
      </w:pPr>
      <w:r w:rsidRPr="0025076D">
        <w:rPr>
          <w:rFonts w:ascii="Arial" w:hAnsi="Arial" w:cs="Arial"/>
          <w:sz w:val="24"/>
          <w:szCs w:val="24"/>
        </w:rPr>
        <w:t xml:space="preserve">Je m’engage donc dès ce jour à œuvrer pour l’effectivité de la </w:t>
      </w:r>
      <w:proofErr w:type="gramStart"/>
      <w:r w:rsidRPr="0025076D">
        <w:rPr>
          <w:rFonts w:ascii="Arial" w:hAnsi="Arial" w:cs="Arial"/>
          <w:sz w:val="24"/>
          <w:szCs w:val="24"/>
        </w:rPr>
        <w:t>MCEN  et</w:t>
      </w:r>
      <w:proofErr w:type="gramEnd"/>
      <w:r w:rsidRPr="0025076D">
        <w:rPr>
          <w:rFonts w:ascii="Arial" w:hAnsi="Arial" w:cs="Arial"/>
          <w:sz w:val="24"/>
          <w:szCs w:val="24"/>
        </w:rPr>
        <w:t xml:space="preserve"> donc pour  l’effectivité d’une Coalition des véritables Forces de Changement.</w:t>
      </w:r>
      <w:r w:rsidR="0025076D">
        <w:rPr>
          <w:rFonts w:ascii="Arial" w:hAnsi="Arial" w:cs="Arial"/>
          <w:sz w:val="24"/>
          <w:szCs w:val="24"/>
        </w:rPr>
        <w:t xml:space="preserve">  </w:t>
      </w:r>
    </w:p>
    <w:p w14:paraId="28C235A8" w14:textId="6CBABE61" w:rsidR="0025076D" w:rsidRDefault="0025076D" w:rsidP="00310E3C">
      <w:pPr>
        <w:jc w:val="both"/>
        <w:rPr>
          <w:rFonts w:ascii="Arial" w:hAnsi="Arial" w:cs="Arial"/>
          <w:sz w:val="24"/>
          <w:szCs w:val="24"/>
        </w:rPr>
      </w:pPr>
      <w:r>
        <w:rPr>
          <w:rFonts w:ascii="Arial" w:hAnsi="Arial" w:cs="Arial"/>
          <w:sz w:val="24"/>
          <w:szCs w:val="24"/>
        </w:rPr>
        <w:t>Je suis convaincu qu’il y a encore une chance, aussi infime soit elle, nous devons essayer. Si par extraordinaire, nous n’y parvenons pas, la révolution Orangiste continuera son chemin jusqu’</w:t>
      </w:r>
      <w:r w:rsidR="00E321DD">
        <w:rPr>
          <w:rFonts w:ascii="Arial" w:hAnsi="Arial" w:cs="Arial"/>
          <w:sz w:val="24"/>
          <w:szCs w:val="24"/>
        </w:rPr>
        <w:t xml:space="preserve">au balayage totale </w:t>
      </w:r>
      <w:r w:rsidR="00844DF4">
        <w:rPr>
          <w:rFonts w:ascii="Arial" w:hAnsi="Arial" w:cs="Arial"/>
          <w:sz w:val="24"/>
          <w:szCs w:val="24"/>
        </w:rPr>
        <w:t>du</w:t>
      </w:r>
      <w:r>
        <w:rPr>
          <w:rFonts w:ascii="Arial" w:hAnsi="Arial" w:cs="Arial"/>
          <w:sz w:val="24"/>
          <w:szCs w:val="24"/>
        </w:rPr>
        <w:t xml:space="preserve"> régime</w:t>
      </w:r>
      <w:r w:rsidR="00844DF4">
        <w:rPr>
          <w:rFonts w:ascii="Arial" w:hAnsi="Arial" w:cs="Arial"/>
          <w:sz w:val="24"/>
          <w:szCs w:val="24"/>
        </w:rPr>
        <w:t xml:space="preserve"> en place</w:t>
      </w:r>
      <w:r w:rsidR="001C30EA">
        <w:rPr>
          <w:rFonts w:ascii="Arial" w:hAnsi="Arial" w:cs="Arial"/>
          <w:sz w:val="24"/>
          <w:szCs w:val="24"/>
        </w:rPr>
        <w:t xml:space="preserve"> par toutes les voies légales que nous offrent aussi bien le droit national qu’international.</w:t>
      </w:r>
    </w:p>
    <w:p w14:paraId="3D913750" w14:textId="77777777" w:rsidR="0025076D" w:rsidRDefault="0025076D" w:rsidP="00310E3C">
      <w:pPr>
        <w:jc w:val="both"/>
        <w:rPr>
          <w:rFonts w:ascii="Arial" w:hAnsi="Arial" w:cs="Arial"/>
          <w:sz w:val="24"/>
          <w:szCs w:val="24"/>
        </w:rPr>
      </w:pPr>
    </w:p>
    <w:p w14:paraId="0703C445" w14:textId="77777777" w:rsidR="0025076D" w:rsidRPr="0025076D" w:rsidRDefault="0025076D" w:rsidP="00310E3C">
      <w:pPr>
        <w:jc w:val="both"/>
        <w:rPr>
          <w:rFonts w:ascii="Arial" w:hAnsi="Arial" w:cs="Arial"/>
          <w:sz w:val="24"/>
          <w:szCs w:val="24"/>
        </w:rPr>
      </w:pPr>
    </w:p>
    <w:p w14:paraId="3C7FB602" w14:textId="4E2422BE" w:rsidR="00844DF4" w:rsidRDefault="001C0867" w:rsidP="00310E3C">
      <w:pPr>
        <w:jc w:val="both"/>
        <w:rPr>
          <w:rFonts w:ascii="Arial" w:hAnsi="Arial" w:cs="Arial"/>
          <w:sz w:val="24"/>
          <w:szCs w:val="24"/>
        </w:rPr>
      </w:pPr>
      <w:r w:rsidRPr="0025076D">
        <w:rPr>
          <w:rFonts w:ascii="Arial" w:hAnsi="Arial" w:cs="Arial"/>
          <w:sz w:val="24"/>
          <w:szCs w:val="24"/>
        </w:rPr>
        <w:t>Et joignant l’acte aux mots, je vais dès demain matin proposer aux ainés citoyen</w:t>
      </w:r>
      <w:r w:rsidR="00844DF4">
        <w:rPr>
          <w:rFonts w:ascii="Arial" w:hAnsi="Arial" w:cs="Arial"/>
          <w:sz w:val="24"/>
          <w:szCs w:val="24"/>
        </w:rPr>
        <w:t>s</w:t>
      </w:r>
      <w:r w:rsidRPr="0025076D">
        <w:rPr>
          <w:rFonts w:ascii="Arial" w:hAnsi="Arial" w:cs="Arial"/>
          <w:sz w:val="24"/>
          <w:szCs w:val="24"/>
        </w:rPr>
        <w:t xml:space="preserve"> </w:t>
      </w:r>
      <w:r w:rsidR="001C30EA">
        <w:rPr>
          <w:rFonts w:ascii="Arial" w:hAnsi="Arial" w:cs="Arial"/>
          <w:sz w:val="24"/>
          <w:szCs w:val="24"/>
        </w:rPr>
        <w:t xml:space="preserve">Candidats déclarés Pr </w:t>
      </w:r>
      <w:r w:rsidRPr="0025076D">
        <w:rPr>
          <w:rFonts w:ascii="Arial" w:hAnsi="Arial" w:cs="Arial"/>
          <w:sz w:val="24"/>
          <w:szCs w:val="24"/>
        </w:rPr>
        <w:t xml:space="preserve">Maurice </w:t>
      </w:r>
      <w:proofErr w:type="spellStart"/>
      <w:r w:rsidRPr="0025076D">
        <w:rPr>
          <w:rFonts w:ascii="Arial" w:hAnsi="Arial" w:cs="Arial"/>
          <w:sz w:val="24"/>
          <w:szCs w:val="24"/>
        </w:rPr>
        <w:t>Kamto</w:t>
      </w:r>
      <w:proofErr w:type="spellEnd"/>
      <w:r w:rsidRPr="0025076D">
        <w:rPr>
          <w:rFonts w:ascii="Arial" w:hAnsi="Arial" w:cs="Arial"/>
          <w:sz w:val="24"/>
          <w:szCs w:val="24"/>
        </w:rPr>
        <w:t xml:space="preserve"> et </w:t>
      </w:r>
      <w:proofErr w:type="gramStart"/>
      <w:r w:rsidR="001C30EA">
        <w:rPr>
          <w:rFonts w:ascii="Arial" w:hAnsi="Arial" w:cs="Arial"/>
          <w:sz w:val="24"/>
          <w:szCs w:val="24"/>
        </w:rPr>
        <w:t xml:space="preserve">Me </w:t>
      </w:r>
      <w:r w:rsidRPr="0025076D">
        <w:rPr>
          <w:rFonts w:ascii="Arial" w:hAnsi="Arial" w:cs="Arial"/>
          <w:sz w:val="24"/>
          <w:szCs w:val="24"/>
        </w:rPr>
        <w:t xml:space="preserve"> </w:t>
      </w:r>
      <w:proofErr w:type="spellStart"/>
      <w:r w:rsidRPr="0025076D">
        <w:rPr>
          <w:rFonts w:ascii="Arial" w:hAnsi="Arial" w:cs="Arial"/>
          <w:sz w:val="24"/>
          <w:szCs w:val="24"/>
        </w:rPr>
        <w:t>Akere</w:t>
      </w:r>
      <w:proofErr w:type="spellEnd"/>
      <w:proofErr w:type="gramEnd"/>
      <w:r w:rsidRPr="0025076D">
        <w:rPr>
          <w:rFonts w:ascii="Arial" w:hAnsi="Arial" w:cs="Arial"/>
          <w:sz w:val="24"/>
          <w:szCs w:val="24"/>
        </w:rPr>
        <w:t xml:space="preserve"> </w:t>
      </w:r>
      <w:proofErr w:type="spellStart"/>
      <w:r w:rsidRPr="0025076D">
        <w:rPr>
          <w:rFonts w:ascii="Arial" w:hAnsi="Arial" w:cs="Arial"/>
          <w:sz w:val="24"/>
          <w:szCs w:val="24"/>
        </w:rPr>
        <w:t>Muna</w:t>
      </w:r>
      <w:proofErr w:type="spellEnd"/>
      <w:r w:rsidR="00464F8B">
        <w:rPr>
          <w:rFonts w:ascii="Arial" w:hAnsi="Arial" w:cs="Arial"/>
          <w:sz w:val="24"/>
          <w:szCs w:val="24"/>
        </w:rPr>
        <w:t>,</w:t>
      </w:r>
      <w:r w:rsidRPr="0025076D">
        <w:rPr>
          <w:rFonts w:ascii="Arial" w:hAnsi="Arial" w:cs="Arial"/>
          <w:sz w:val="24"/>
          <w:szCs w:val="24"/>
        </w:rPr>
        <w:t xml:space="preserve"> de convoquer une rencontre des forces </w:t>
      </w:r>
      <w:r w:rsidR="00844DF4">
        <w:rPr>
          <w:rFonts w:ascii="Arial" w:hAnsi="Arial" w:cs="Arial"/>
          <w:sz w:val="24"/>
          <w:szCs w:val="24"/>
        </w:rPr>
        <w:t>du</w:t>
      </w:r>
      <w:r w:rsidR="00844DF4" w:rsidRPr="0025076D">
        <w:rPr>
          <w:rFonts w:ascii="Arial" w:hAnsi="Arial" w:cs="Arial"/>
          <w:sz w:val="24"/>
          <w:szCs w:val="24"/>
        </w:rPr>
        <w:t xml:space="preserve"> </w:t>
      </w:r>
      <w:r w:rsidRPr="0025076D">
        <w:rPr>
          <w:rFonts w:ascii="Arial" w:hAnsi="Arial" w:cs="Arial"/>
          <w:sz w:val="24"/>
          <w:szCs w:val="24"/>
        </w:rPr>
        <w:t>Changement dans les délais raisonnables</w:t>
      </w:r>
      <w:r w:rsidR="00844DF4">
        <w:rPr>
          <w:rFonts w:ascii="Arial" w:hAnsi="Arial" w:cs="Arial"/>
          <w:sz w:val="24"/>
          <w:szCs w:val="24"/>
        </w:rPr>
        <w:t xml:space="preserve">, </w:t>
      </w:r>
      <w:r w:rsidRPr="0025076D">
        <w:rPr>
          <w:rFonts w:ascii="Arial" w:hAnsi="Arial" w:cs="Arial"/>
          <w:sz w:val="24"/>
          <w:szCs w:val="24"/>
        </w:rPr>
        <w:t xml:space="preserve">pour la définition des modalités du choix du 01 et pour la structuration de la Gestion de la Transition. </w:t>
      </w:r>
    </w:p>
    <w:p w14:paraId="5B55C417" w14:textId="77777777" w:rsidR="001C30EA" w:rsidRDefault="001C30EA" w:rsidP="00310E3C">
      <w:pPr>
        <w:jc w:val="both"/>
        <w:rPr>
          <w:rFonts w:ascii="Arial" w:hAnsi="Arial" w:cs="Arial"/>
          <w:sz w:val="24"/>
          <w:szCs w:val="24"/>
        </w:rPr>
      </w:pPr>
    </w:p>
    <w:p w14:paraId="74F7EE71" w14:textId="100AFC5D" w:rsidR="00844DF4" w:rsidRDefault="001C0867" w:rsidP="00310E3C">
      <w:pPr>
        <w:jc w:val="both"/>
        <w:rPr>
          <w:rFonts w:ascii="Arial" w:hAnsi="Arial" w:cs="Arial"/>
          <w:sz w:val="24"/>
          <w:szCs w:val="24"/>
        </w:rPr>
      </w:pPr>
      <w:r w:rsidRPr="0025076D">
        <w:rPr>
          <w:rFonts w:ascii="Arial" w:hAnsi="Arial" w:cs="Arial"/>
          <w:sz w:val="24"/>
          <w:szCs w:val="24"/>
        </w:rPr>
        <w:t xml:space="preserve">Le peuple attend et est pressé. </w:t>
      </w:r>
    </w:p>
    <w:p w14:paraId="368D3421" w14:textId="0A763C67" w:rsidR="00310E3C" w:rsidRPr="0025076D" w:rsidRDefault="001C0867" w:rsidP="00310E3C">
      <w:pPr>
        <w:jc w:val="both"/>
        <w:rPr>
          <w:rFonts w:ascii="Arial" w:hAnsi="Arial" w:cs="Arial"/>
          <w:sz w:val="24"/>
          <w:szCs w:val="24"/>
        </w:rPr>
      </w:pPr>
      <w:r w:rsidRPr="0025076D">
        <w:rPr>
          <w:rFonts w:ascii="Arial" w:hAnsi="Arial" w:cs="Arial"/>
          <w:sz w:val="24"/>
          <w:szCs w:val="24"/>
        </w:rPr>
        <w:t>Nous devons répondre dans l’urgence pour accorder une chance au Changement.</w:t>
      </w:r>
    </w:p>
    <w:p w14:paraId="62159E24" w14:textId="77777777" w:rsidR="00310E3C" w:rsidRPr="0025076D" w:rsidRDefault="00310E3C" w:rsidP="00310E3C">
      <w:pPr>
        <w:jc w:val="both"/>
        <w:rPr>
          <w:rFonts w:ascii="Arial" w:hAnsi="Arial" w:cs="Arial"/>
          <w:sz w:val="24"/>
          <w:szCs w:val="24"/>
        </w:rPr>
      </w:pPr>
    </w:p>
    <w:p w14:paraId="7260C835" w14:textId="77777777" w:rsidR="00C856CA" w:rsidRPr="0025076D" w:rsidRDefault="001C0867" w:rsidP="00310E3C">
      <w:pPr>
        <w:pStyle w:val="ListParagraph"/>
        <w:jc w:val="both"/>
        <w:rPr>
          <w:rFonts w:ascii="Arial" w:hAnsi="Arial" w:cs="Arial"/>
          <w:sz w:val="24"/>
          <w:szCs w:val="24"/>
        </w:rPr>
      </w:pPr>
      <w:r w:rsidRPr="0025076D">
        <w:rPr>
          <w:rFonts w:ascii="Arial" w:hAnsi="Arial" w:cs="Arial"/>
          <w:sz w:val="24"/>
          <w:szCs w:val="24"/>
        </w:rPr>
        <w:t>Ensemble nous pouvons</w:t>
      </w:r>
    </w:p>
    <w:p w14:paraId="05ED8022" w14:textId="77777777" w:rsidR="001C0867" w:rsidRPr="0025076D" w:rsidRDefault="001C0867" w:rsidP="00310E3C">
      <w:pPr>
        <w:pStyle w:val="ListParagraph"/>
        <w:jc w:val="both"/>
        <w:rPr>
          <w:rFonts w:ascii="Arial" w:hAnsi="Arial" w:cs="Arial"/>
          <w:sz w:val="24"/>
          <w:szCs w:val="24"/>
        </w:rPr>
      </w:pPr>
      <w:r w:rsidRPr="0025076D">
        <w:rPr>
          <w:rFonts w:ascii="Arial" w:hAnsi="Arial" w:cs="Arial"/>
          <w:sz w:val="24"/>
          <w:szCs w:val="24"/>
        </w:rPr>
        <w:t xml:space="preserve">Ensemble nous devons </w:t>
      </w:r>
    </w:p>
    <w:p w14:paraId="03595AF8" w14:textId="77777777" w:rsidR="001C0867" w:rsidRPr="0025076D" w:rsidRDefault="001C0867" w:rsidP="00310E3C">
      <w:pPr>
        <w:pStyle w:val="ListParagraph"/>
        <w:jc w:val="both"/>
        <w:rPr>
          <w:rFonts w:ascii="Arial" w:hAnsi="Arial" w:cs="Arial"/>
          <w:sz w:val="24"/>
          <w:szCs w:val="24"/>
        </w:rPr>
      </w:pPr>
      <w:r w:rsidRPr="0025076D">
        <w:rPr>
          <w:rFonts w:ascii="Arial" w:hAnsi="Arial" w:cs="Arial"/>
          <w:sz w:val="24"/>
          <w:szCs w:val="24"/>
        </w:rPr>
        <w:t xml:space="preserve">Ensemble nous </w:t>
      </w:r>
      <w:proofErr w:type="gramStart"/>
      <w:r w:rsidRPr="0025076D">
        <w:rPr>
          <w:rFonts w:ascii="Arial" w:hAnsi="Arial" w:cs="Arial"/>
          <w:sz w:val="24"/>
          <w:szCs w:val="24"/>
        </w:rPr>
        <w:t>allons….</w:t>
      </w:r>
      <w:proofErr w:type="gramEnd"/>
      <w:r w:rsidRPr="0025076D">
        <w:rPr>
          <w:rFonts w:ascii="Arial" w:hAnsi="Arial" w:cs="Arial"/>
          <w:sz w:val="24"/>
          <w:szCs w:val="24"/>
        </w:rPr>
        <w:t>. Prendre le pouvoir.</w:t>
      </w:r>
    </w:p>
    <w:p w14:paraId="16037B91" w14:textId="77777777" w:rsidR="001C0867" w:rsidRPr="0025076D" w:rsidRDefault="001C0867" w:rsidP="00310E3C">
      <w:pPr>
        <w:pStyle w:val="ListParagraph"/>
        <w:jc w:val="both"/>
        <w:rPr>
          <w:rFonts w:ascii="Arial" w:hAnsi="Arial" w:cs="Arial"/>
          <w:sz w:val="24"/>
          <w:szCs w:val="24"/>
        </w:rPr>
      </w:pPr>
    </w:p>
    <w:p w14:paraId="1EA8283E" w14:textId="5B3041D6" w:rsidR="001C0867" w:rsidRPr="0025076D" w:rsidRDefault="00891C46" w:rsidP="00310E3C">
      <w:pPr>
        <w:pStyle w:val="ListParagraph"/>
        <w:jc w:val="both"/>
        <w:rPr>
          <w:rFonts w:ascii="Arial" w:hAnsi="Arial" w:cs="Arial"/>
          <w:sz w:val="24"/>
          <w:szCs w:val="24"/>
        </w:rPr>
      </w:pPr>
      <w:r>
        <w:rPr>
          <w:rFonts w:ascii="Arial" w:hAnsi="Arial" w:cs="Arial"/>
          <w:sz w:val="24"/>
          <w:szCs w:val="24"/>
        </w:rPr>
        <w:t xml:space="preserve">Vive l’Orangisme </w:t>
      </w:r>
    </w:p>
    <w:p w14:paraId="341C9FB3" w14:textId="77777777" w:rsidR="001C0867" w:rsidRPr="0025076D" w:rsidRDefault="001C0867" w:rsidP="00310E3C">
      <w:pPr>
        <w:pStyle w:val="ListParagraph"/>
        <w:jc w:val="both"/>
        <w:rPr>
          <w:rFonts w:ascii="Arial" w:hAnsi="Arial" w:cs="Arial"/>
          <w:sz w:val="24"/>
          <w:szCs w:val="24"/>
        </w:rPr>
      </w:pPr>
      <w:r w:rsidRPr="0025076D">
        <w:rPr>
          <w:rFonts w:ascii="Arial" w:hAnsi="Arial" w:cs="Arial"/>
          <w:sz w:val="24"/>
          <w:szCs w:val="24"/>
        </w:rPr>
        <w:lastRenderedPageBreak/>
        <w:t>Vive le Cameroun</w:t>
      </w:r>
    </w:p>
    <w:p w14:paraId="49277350" w14:textId="77777777" w:rsidR="001C0867" w:rsidRPr="0025076D" w:rsidRDefault="001C0867" w:rsidP="00310E3C">
      <w:pPr>
        <w:pStyle w:val="ListParagraph"/>
        <w:jc w:val="both"/>
        <w:rPr>
          <w:rFonts w:ascii="Arial" w:hAnsi="Arial" w:cs="Arial"/>
          <w:sz w:val="24"/>
          <w:szCs w:val="24"/>
        </w:rPr>
      </w:pPr>
      <w:r w:rsidRPr="0025076D">
        <w:rPr>
          <w:rFonts w:ascii="Arial" w:hAnsi="Arial" w:cs="Arial"/>
          <w:sz w:val="24"/>
          <w:szCs w:val="24"/>
        </w:rPr>
        <w:t xml:space="preserve"> Que Dieu vous bénisse </w:t>
      </w:r>
    </w:p>
    <w:p w14:paraId="097FA360" w14:textId="77777777" w:rsidR="001C0867" w:rsidRPr="0025076D" w:rsidRDefault="001C0867" w:rsidP="00310E3C">
      <w:pPr>
        <w:pStyle w:val="ListParagraph"/>
        <w:jc w:val="both"/>
        <w:rPr>
          <w:rFonts w:ascii="Arial" w:hAnsi="Arial" w:cs="Arial"/>
          <w:sz w:val="24"/>
          <w:szCs w:val="24"/>
        </w:rPr>
      </w:pPr>
    </w:p>
    <w:p w14:paraId="76499EAF" w14:textId="627662C6" w:rsidR="00C856CA" w:rsidRPr="0025076D" w:rsidRDefault="00844DF4" w:rsidP="00182DC9">
      <w:pPr>
        <w:rPr>
          <w:rFonts w:ascii="Arial" w:hAnsi="Arial" w:cs="Arial"/>
          <w:sz w:val="24"/>
          <w:szCs w:val="24"/>
        </w:rPr>
      </w:pPr>
      <w:r>
        <w:rPr>
          <w:rFonts w:ascii="Arial" w:hAnsi="Arial" w:cs="Arial"/>
          <w:sz w:val="24"/>
          <w:szCs w:val="24"/>
        </w:rPr>
        <w:t xml:space="preserve">Hilaire </w:t>
      </w:r>
      <w:proofErr w:type="spellStart"/>
      <w:r>
        <w:rPr>
          <w:rFonts w:ascii="Arial" w:hAnsi="Arial" w:cs="Arial"/>
          <w:sz w:val="24"/>
          <w:szCs w:val="24"/>
        </w:rPr>
        <w:t>Kamga</w:t>
      </w:r>
      <w:proofErr w:type="spellEnd"/>
    </w:p>
    <w:sectPr w:rsidR="00C856CA" w:rsidRPr="002507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89C7" w14:textId="77777777" w:rsidR="001E20E5" w:rsidRDefault="001E20E5" w:rsidP="001C30EA">
      <w:pPr>
        <w:spacing w:after="0" w:line="240" w:lineRule="auto"/>
      </w:pPr>
      <w:r>
        <w:separator/>
      </w:r>
    </w:p>
  </w:endnote>
  <w:endnote w:type="continuationSeparator" w:id="0">
    <w:p w14:paraId="18803FAD" w14:textId="77777777" w:rsidR="001E20E5" w:rsidRDefault="001E20E5" w:rsidP="001C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E5CC" w14:textId="0C16E67B" w:rsidR="001C30EA" w:rsidRDefault="001C30EA">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594B5ED" wp14:editId="15143C9C">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i/>
                                <w:color w:val="000000" w:themeColor="text1"/>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4D3A2EB5" w14:textId="050146C3" w:rsidR="001C30EA" w:rsidRPr="001C30EA" w:rsidRDefault="001C30EA">
                                <w:pPr>
                                  <w:jc w:val="right"/>
                                  <w:rPr>
                                    <w:rFonts w:ascii="Arial" w:hAnsi="Arial" w:cs="Arial"/>
                                    <w:b/>
                                    <w:i/>
                                    <w:color w:val="000000" w:themeColor="text1"/>
                                  </w:rPr>
                                </w:pPr>
                                <w:r w:rsidRPr="001C30EA">
                                  <w:rPr>
                                    <w:rFonts w:ascii="Arial" w:hAnsi="Arial" w:cs="Arial"/>
                                    <w:b/>
                                    <w:i/>
                                    <w:color w:val="000000" w:themeColor="text1"/>
                                  </w:rPr>
                                  <w:t>Propos liminaire du Citoyen Hilaire KAMGA</w:t>
                                </w:r>
                              </w:p>
                            </w:sdtContent>
                          </w:sdt>
                          <w:p w14:paraId="4C1EB6A3" w14:textId="77777777" w:rsidR="001C30EA" w:rsidRDefault="001C30E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594B5ED"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w:hAnsi="Arial" w:cs="Arial"/>
                          <w:b/>
                          <w:i/>
                          <w:color w:val="000000" w:themeColor="text1"/>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4D3A2EB5" w14:textId="050146C3" w:rsidR="001C30EA" w:rsidRPr="001C30EA" w:rsidRDefault="001C30EA">
                          <w:pPr>
                            <w:jc w:val="right"/>
                            <w:rPr>
                              <w:rFonts w:ascii="Arial" w:hAnsi="Arial" w:cs="Arial"/>
                              <w:b/>
                              <w:i/>
                              <w:color w:val="000000" w:themeColor="text1"/>
                            </w:rPr>
                          </w:pPr>
                          <w:r w:rsidRPr="001C30EA">
                            <w:rPr>
                              <w:rFonts w:ascii="Arial" w:hAnsi="Arial" w:cs="Arial"/>
                              <w:b/>
                              <w:i/>
                              <w:color w:val="000000" w:themeColor="text1"/>
                            </w:rPr>
                            <w:t>Propos liminaire du Citoyen Hilaire KAMGA</w:t>
                          </w:r>
                        </w:p>
                      </w:sdtContent>
                    </w:sdt>
                    <w:p w14:paraId="4C1EB6A3" w14:textId="77777777" w:rsidR="001C30EA" w:rsidRDefault="001C30E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465FBA5" wp14:editId="1773D40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D284F1" w14:textId="77777777" w:rsidR="001C30EA" w:rsidRDefault="001C30E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8</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BA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9D284F1" w14:textId="77777777" w:rsidR="001C30EA" w:rsidRDefault="001C30E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8</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1B8A" w14:textId="77777777" w:rsidR="001E20E5" w:rsidRDefault="001E20E5" w:rsidP="001C30EA">
      <w:pPr>
        <w:spacing w:after="0" w:line="240" w:lineRule="auto"/>
      </w:pPr>
      <w:r>
        <w:separator/>
      </w:r>
    </w:p>
  </w:footnote>
  <w:footnote w:type="continuationSeparator" w:id="0">
    <w:p w14:paraId="2773A573" w14:textId="77777777" w:rsidR="001E20E5" w:rsidRDefault="001E20E5" w:rsidP="001C3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43B8"/>
    <w:multiLevelType w:val="hybridMultilevel"/>
    <w:tmpl w:val="D91A38CC"/>
    <w:lvl w:ilvl="0" w:tplc="C50CCE8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3133AD7"/>
    <w:multiLevelType w:val="hybridMultilevel"/>
    <w:tmpl w:val="D6F407A4"/>
    <w:lvl w:ilvl="0" w:tplc="81AC009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5711F7"/>
    <w:multiLevelType w:val="hybridMultilevel"/>
    <w:tmpl w:val="D24E8CC2"/>
    <w:lvl w:ilvl="0" w:tplc="367EE0B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AC5FFB"/>
    <w:multiLevelType w:val="hybridMultilevel"/>
    <w:tmpl w:val="0ED8F280"/>
    <w:lvl w:ilvl="0" w:tplc="919ED7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4E450F"/>
    <w:multiLevelType w:val="hybridMultilevel"/>
    <w:tmpl w:val="2ABA72C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CD53D08"/>
    <w:multiLevelType w:val="hybridMultilevel"/>
    <w:tmpl w:val="48AA2190"/>
    <w:lvl w:ilvl="0" w:tplc="36A84688">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C9"/>
    <w:rsid w:val="00007A35"/>
    <w:rsid w:val="00067F31"/>
    <w:rsid w:val="000B2B03"/>
    <w:rsid w:val="000D68EF"/>
    <w:rsid w:val="000E486A"/>
    <w:rsid w:val="00114F6E"/>
    <w:rsid w:val="0011660C"/>
    <w:rsid w:val="001274E7"/>
    <w:rsid w:val="00182DC9"/>
    <w:rsid w:val="001C0867"/>
    <w:rsid w:val="001C30EA"/>
    <w:rsid w:val="001C49FD"/>
    <w:rsid w:val="001D765B"/>
    <w:rsid w:val="001E20E5"/>
    <w:rsid w:val="001E22E2"/>
    <w:rsid w:val="001E3C7E"/>
    <w:rsid w:val="001F1AF9"/>
    <w:rsid w:val="0020473C"/>
    <w:rsid w:val="00234683"/>
    <w:rsid w:val="00234EE9"/>
    <w:rsid w:val="00247CE1"/>
    <w:rsid w:val="0025076D"/>
    <w:rsid w:val="002532FB"/>
    <w:rsid w:val="002913EC"/>
    <w:rsid w:val="002B0736"/>
    <w:rsid w:val="002C2817"/>
    <w:rsid w:val="002D2947"/>
    <w:rsid w:val="00310E3C"/>
    <w:rsid w:val="00325FE4"/>
    <w:rsid w:val="00346109"/>
    <w:rsid w:val="0040459B"/>
    <w:rsid w:val="00420006"/>
    <w:rsid w:val="004361EC"/>
    <w:rsid w:val="00464F8B"/>
    <w:rsid w:val="004A52FC"/>
    <w:rsid w:val="005A5D2B"/>
    <w:rsid w:val="005C7794"/>
    <w:rsid w:val="005E2966"/>
    <w:rsid w:val="00697F3F"/>
    <w:rsid w:val="0072540D"/>
    <w:rsid w:val="00752675"/>
    <w:rsid w:val="007751CE"/>
    <w:rsid w:val="00797138"/>
    <w:rsid w:val="007E7302"/>
    <w:rsid w:val="00811055"/>
    <w:rsid w:val="00830637"/>
    <w:rsid w:val="00844DF4"/>
    <w:rsid w:val="00865F6C"/>
    <w:rsid w:val="00891C46"/>
    <w:rsid w:val="008E4235"/>
    <w:rsid w:val="009465B4"/>
    <w:rsid w:val="009767C2"/>
    <w:rsid w:val="00996D58"/>
    <w:rsid w:val="009D02CA"/>
    <w:rsid w:val="009F26D2"/>
    <w:rsid w:val="00A64E5B"/>
    <w:rsid w:val="00A85F15"/>
    <w:rsid w:val="00B14B68"/>
    <w:rsid w:val="00B542DA"/>
    <w:rsid w:val="00BA2CF9"/>
    <w:rsid w:val="00C856CA"/>
    <w:rsid w:val="00DC404E"/>
    <w:rsid w:val="00DC60B9"/>
    <w:rsid w:val="00DE28C1"/>
    <w:rsid w:val="00E1124B"/>
    <w:rsid w:val="00E321DD"/>
    <w:rsid w:val="00EE44B3"/>
    <w:rsid w:val="00F41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03C2"/>
  <w15:chartTrackingRefBased/>
  <w15:docId w15:val="{4A049A37-644F-487E-B9E1-BEE70E4D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C9"/>
    <w:pPr>
      <w:ind w:left="720"/>
      <w:contextualSpacing/>
    </w:pPr>
  </w:style>
  <w:style w:type="paragraph" w:styleId="NormalWeb">
    <w:name w:val="Normal (Web)"/>
    <w:basedOn w:val="Normal"/>
    <w:uiPriority w:val="99"/>
    <w:rsid w:val="000B2B03"/>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CommentReference">
    <w:name w:val="annotation reference"/>
    <w:basedOn w:val="DefaultParagraphFont"/>
    <w:uiPriority w:val="99"/>
    <w:semiHidden/>
    <w:unhideWhenUsed/>
    <w:rsid w:val="004361EC"/>
    <w:rPr>
      <w:sz w:val="16"/>
      <w:szCs w:val="16"/>
    </w:rPr>
  </w:style>
  <w:style w:type="paragraph" w:styleId="CommentText">
    <w:name w:val="annotation text"/>
    <w:basedOn w:val="Normal"/>
    <w:link w:val="CommentTextChar"/>
    <w:uiPriority w:val="99"/>
    <w:semiHidden/>
    <w:unhideWhenUsed/>
    <w:rsid w:val="004361EC"/>
    <w:pPr>
      <w:spacing w:line="240" w:lineRule="auto"/>
    </w:pPr>
    <w:rPr>
      <w:sz w:val="20"/>
      <w:szCs w:val="20"/>
    </w:rPr>
  </w:style>
  <w:style w:type="character" w:customStyle="1" w:styleId="CommentTextChar">
    <w:name w:val="Comment Text Char"/>
    <w:basedOn w:val="DefaultParagraphFont"/>
    <w:link w:val="CommentText"/>
    <w:uiPriority w:val="99"/>
    <w:semiHidden/>
    <w:rsid w:val="004361EC"/>
    <w:rPr>
      <w:sz w:val="20"/>
      <w:szCs w:val="20"/>
    </w:rPr>
  </w:style>
  <w:style w:type="paragraph" w:styleId="CommentSubject">
    <w:name w:val="annotation subject"/>
    <w:basedOn w:val="CommentText"/>
    <w:next w:val="CommentText"/>
    <w:link w:val="CommentSubjectChar"/>
    <w:uiPriority w:val="99"/>
    <w:semiHidden/>
    <w:unhideWhenUsed/>
    <w:rsid w:val="004361EC"/>
    <w:rPr>
      <w:b/>
      <w:bCs/>
    </w:rPr>
  </w:style>
  <w:style w:type="character" w:customStyle="1" w:styleId="CommentSubjectChar">
    <w:name w:val="Comment Subject Char"/>
    <w:basedOn w:val="CommentTextChar"/>
    <w:link w:val="CommentSubject"/>
    <w:uiPriority w:val="99"/>
    <w:semiHidden/>
    <w:rsid w:val="004361EC"/>
    <w:rPr>
      <w:b/>
      <w:bCs/>
      <w:sz w:val="20"/>
      <w:szCs w:val="20"/>
    </w:rPr>
  </w:style>
  <w:style w:type="paragraph" w:styleId="BalloonText">
    <w:name w:val="Balloon Text"/>
    <w:basedOn w:val="Normal"/>
    <w:link w:val="BalloonTextChar"/>
    <w:uiPriority w:val="99"/>
    <w:semiHidden/>
    <w:unhideWhenUsed/>
    <w:rsid w:val="0043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EC"/>
    <w:rPr>
      <w:rFonts w:ascii="Segoe UI" w:hAnsi="Segoe UI" w:cs="Segoe UI"/>
      <w:sz w:val="18"/>
      <w:szCs w:val="18"/>
    </w:rPr>
  </w:style>
  <w:style w:type="paragraph" w:styleId="Header">
    <w:name w:val="header"/>
    <w:basedOn w:val="Normal"/>
    <w:link w:val="HeaderChar"/>
    <w:uiPriority w:val="99"/>
    <w:unhideWhenUsed/>
    <w:rsid w:val="001C30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0EA"/>
  </w:style>
  <w:style w:type="paragraph" w:styleId="Footer">
    <w:name w:val="footer"/>
    <w:basedOn w:val="Normal"/>
    <w:link w:val="FooterChar"/>
    <w:uiPriority w:val="99"/>
    <w:unhideWhenUsed/>
    <w:rsid w:val="001C30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Propos liminaire du Citoyen Hilaire KAMGA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DOCTEUR HILAIRE KAMG</dc:creator>
  <cp:keywords/>
  <dc:description/>
  <cp:lastModifiedBy>MTM</cp:lastModifiedBy>
  <cp:revision>2</cp:revision>
  <dcterms:created xsi:type="dcterms:W3CDTF">2018-06-16T21:26:00Z</dcterms:created>
  <dcterms:modified xsi:type="dcterms:W3CDTF">2018-06-16T21:26:00Z</dcterms:modified>
</cp:coreProperties>
</file>